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6" w:rsidRPr="00A53BB5" w:rsidRDefault="007035D6" w:rsidP="007035D6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right"/>
        <w:rPr>
          <w:b/>
          <w:i/>
          <w:sz w:val="20"/>
          <w:szCs w:val="20"/>
        </w:rPr>
      </w:pPr>
      <w:r w:rsidRPr="00A53BB5">
        <w:rPr>
          <w:b/>
          <w:i/>
          <w:sz w:val="20"/>
          <w:szCs w:val="20"/>
        </w:rPr>
        <w:t xml:space="preserve">Приложение № </w:t>
      </w:r>
      <w:r w:rsidR="00921373">
        <w:rPr>
          <w:b/>
          <w:i/>
          <w:sz w:val="20"/>
          <w:szCs w:val="20"/>
        </w:rPr>
        <w:t>1</w:t>
      </w:r>
    </w:p>
    <w:p w:rsidR="007035D6" w:rsidRPr="00915F92" w:rsidRDefault="007035D6" w:rsidP="007035D6">
      <w:pPr>
        <w:pStyle w:val="3"/>
        <w:spacing w:before="0" w:after="0"/>
        <w:ind w:right="13"/>
        <w:jc w:val="right"/>
        <w:rPr>
          <w:rFonts w:ascii="Times New Roman" w:hAnsi="Times New Roman" w:cs="Times New Roman"/>
          <w:i/>
          <w:sz w:val="20"/>
        </w:rPr>
      </w:pPr>
      <w:r w:rsidRPr="00A53BB5">
        <w:rPr>
          <w:rFonts w:ascii="Times New Roman" w:hAnsi="Times New Roman" w:cs="Times New Roman"/>
          <w:i/>
          <w:sz w:val="20"/>
        </w:rPr>
        <w:t xml:space="preserve">к Положению о кредитовании юридических </w:t>
      </w:r>
      <w:r w:rsidR="00915F92">
        <w:rPr>
          <w:rFonts w:ascii="Times New Roman" w:hAnsi="Times New Roman" w:cs="Times New Roman"/>
          <w:i/>
          <w:sz w:val="20"/>
        </w:rPr>
        <w:t xml:space="preserve">лиц </w:t>
      </w:r>
    </w:p>
    <w:p w:rsidR="00A7758A" w:rsidRPr="00A41A1C" w:rsidRDefault="00406E90" w:rsidP="00406E90">
      <w:pPr>
        <w:pStyle w:val="3"/>
        <w:spacing w:before="60"/>
        <w:ind w:left="7080" w:right="-885" w:firstLine="708"/>
        <w:jc w:val="center"/>
        <w:rPr>
          <w:rFonts w:ascii="Times New Roman" w:hAnsi="Times New Roman" w:cs="Times New Roman"/>
          <w:b w:val="0"/>
          <w:sz w:val="24"/>
        </w:rPr>
      </w:pPr>
      <w:r w:rsidRPr="00406E90">
        <w:rPr>
          <w:rFonts w:ascii="Times New Roman" w:hAnsi="Times New Roman" w:cs="Times New Roman"/>
          <w:b w:val="0"/>
          <w:sz w:val="24"/>
        </w:rPr>
        <w:t xml:space="preserve"> ФОРМА</w:t>
      </w:r>
      <w:proofErr w:type="gramStart"/>
      <w:r w:rsidRPr="00406E90">
        <w:rPr>
          <w:rFonts w:ascii="Times New Roman" w:hAnsi="Times New Roman" w:cs="Times New Roman"/>
          <w:b w:val="0"/>
          <w:sz w:val="24"/>
        </w:rPr>
        <w:t>1</w:t>
      </w:r>
      <w:proofErr w:type="gramEnd"/>
      <w:r w:rsidRPr="00406E90">
        <w:rPr>
          <w:rFonts w:ascii="Times New Roman" w:hAnsi="Times New Roman" w:cs="Times New Roman"/>
          <w:b w:val="0"/>
          <w:sz w:val="24"/>
        </w:rPr>
        <w:t>.1.</w:t>
      </w:r>
    </w:p>
    <w:p w:rsidR="009F5337" w:rsidRPr="00A41A1C" w:rsidRDefault="007035D6" w:rsidP="007035D6">
      <w:pPr>
        <w:pStyle w:val="3"/>
        <w:spacing w:before="60"/>
        <w:ind w:right="-885"/>
        <w:jc w:val="center"/>
        <w:rPr>
          <w:rFonts w:ascii="Times New Roman" w:hAnsi="Times New Roman" w:cs="Times New Roman"/>
          <w:sz w:val="24"/>
        </w:rPr>
      </w:pPr>
      <w:r w:rsidRPr="00A53BB5">
        <w:rPr>
          <w:rFonts w:ascii="Times New Roman" w:hAnsi="Times New Roman" w:cs="Times New Roman"/>
          <w:sz w:val="24"/>
        </w:rPr>
        <w:t xml:space="preserve">Анкета Заемщика/ Принципала/ Залогодателя/ Поручителя </w:t>
      </w:r>
      <w:r w:rsidR="009F5337">
        <w:rPr>
          <w:rFonts w:ascii="Times New Roman" w:hAnsi="Times New Roman" w:cs="Times New Roman"/>
          <w:sz w:val="24"/>
        </w:rPr>
        <w:t>–</w:t>
      </w:r>
      <w:r w:rsidRPr="00A53BB5">
        <w:rPr>
          <w:rFonts w:ascii="Times New Roman" w:hAnsi="Times New Roman" w:cs="Times New Roman"/>
          <w:sz w:val="24"/>
        </w:rPr>
        <w:t xml:space="preserve"> </w:t>
      </w:r>
    </w:p>
    <w:p w:rsidR="009F5337" w:rsidRDefault="007035D6" w:rsidP="009F5337">
      <w:pPr>
        <w:pStyle w:val="3"/>
        <w:spacing w:before="60"/>
        <w:ind w:right="-885"/>
        <w:jc w:val="center"/>
        <w:rPr>
          <w:rFonts w:ascii="Times New Roman" w:hAnsi="Times New Roman" w:cs="Times New Roman"/>
          <w:sz w:val="24"/>
        </w:rPr>
      </w:pPr>
      <w:r w:rsidRPr="00A53BB5">
        <w:rPr>
          <w:rFonts w:ascii="Times New Roman" w:hAnsi="Times New Roman" w:cs="Times New Roman"/>
          <w:sz w:val="24"/>
        </w:rPr>
        <w:t>юридического лица</w:t>
      </w:r>
      <w:r w:rsidR="009F5337">
        <w:rPr>
          <w:rFonts w:ascii="Times New Roman" w:hAnsi="Times New Roman" w:cs="Times New Roman"/>
          <w:sz w:val="24"/>
        </w:rPr>
        <w:t xml:space="preserve"> </w:t>
      </w:r>
      <w:r w:rsidRPr="00A53BB5">
        <w:rPr>
          <w:rFonts w:ascii="Times New Roman" w:hAnsi="Times New Roman" w:cs="Times New Roman"/>
          <w:sz w:val="24"/>
        </w:rPr>
        <w:t>(не являющегося кредитной организацией)</w:t>
      </w:r>
      <w:r w:rsidR="009F5337" w:rsidRPr="009F5337">
        <w:rPr>
          <w:rFonts w:ascii="Times New Roman" w:hAnsi="Times New Roman" w:cs="Times New Roman"/>
          <w:sz w:val="24"/>
        </w:rPr>
        <w:t xml:space="preserve"> </w:t>
      </w:r>
    </w:p>
    <w:tbl>
      <w:tblPr>
        <w:tblpPr w:leftFromText="180" w:rightFromText="180" w:vertAnchor="page" w:horzAnchor="margin" w:tblpXSpec="center" w:tblpY="2108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2"/>
        <w:gridCol w:w="3779"/>
        <w:gridCol w:w="3638"/>
      </w:tblGrid>
      <w:tr w:rsidR="004D1374" w:rsidRPr="00A53BB5" w:rsidTr="004D1374">
        <w:trPr>
          <w:trHeight w:val="276"/>
        </w:trPr>
        <w:tc>
          <w:tcPr>
            <w:tcW w:w="11269" w:type="dxa"/>
            <w:gridSpan w:val="3"/>
            <w:shd w:val="pct10" w:color="auto" w:fill="auto"/>
          </w:tcPr>
          <w:p w:rsidR="004D1374" w:rsidRPr="009F5337" w:rsidRDefault="004D1374" w:rsidP="004D1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установления и предполагаемый характер деловых отношений с Банком</w:t>
            </w:r>
          </w:p>
        </w:tc>
      </w:tr>
      <w:tr w:rsidR="004D1374" w:rsidRPr="00A53BB5" w:rsidTr="004D1374">
        <w:trPr>
          <w:trHeight w:val="422"/>
        </w:trPr>
        <w:tc>
          <w:tcPr>
            <w:tcW w:w="3852" w:type="dxa"/>
            <w:shd w:val="pct10" w:color="auto" w:fill="auto"/>
          </w:tcPr>
          <w:p w:rsidR="004D1374" w:rsidRPr="00A53BB5" w:rsidRDefault="004D1374" w:rsidP="004D1374">
            <w:pPr>
              <w:numPr>
                <w:ilvl w:val="0"/>
                <w:numId w:val="9"/>
              </w:numPr>
              <w:tabs>
                <w:tab w:val="clear" w:pos="502"/>
                <w:tab w:val="num" w:pos="70"/>
              </w:tabs>
              <w:ind w:left="70" w:firstLine="0"/>
              <w:jc w:val="center"/>
              <w:rPr>
                <w:color w:val="000000"/>
                <w:sz w:val="20"/>
                <w:szCs w:val="20"/>
              </w:rPr>
            </w:pPr>
            <w:r w:rsidRPr="00A53BB5">
              <w:rPr>
                <w:b/>
                <w:sz w:val="20"/>
                <w:szCs w:val="20"/>
              </w:rPr>
              <w:t>ЗАЕМЩИК / ПРИНЦИПАЛ</w:t>
            </w:r>
          </w:p>
        </w:tc>
        <w:tc>
          <w:tcPr>
            <w:tcW w:w="3779" w:type="dxa"/>
            <w:shd w:val="pct10" w:color="auto" w:fill="auto"/>
          </w:tcPr>
          <w:p w:rsidR="004D1374" w:rsidRPr="00A53BB5" w:rsidRDefault="004D1374" w:rsidP="004D1374">
            <w:pPr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  <w:r w:rsidRPr="00A53BB5">
              <w:rPr>
                <w:b/>
                <w:sz w:val="20"/>
                <w:szCs w:val="20"/>
              </w:rPr>
              <w:t>ЗАЛОГОДАТЕЛЬ</w:t>
            </w:r>
          </w:p>
        </w:tc>
        <w:tc>
          <w:tcPr>
            <w:tcW w:w="3638" w:type="dxa"/>
            <w:shd w:val="pct10" w:color="auto" w:fill="auto"/>
          </w:tcPr>
          <w:p w:rsidR="004D1374" w:rsidRPr="00A53BB5" w:rsidRDefault="004D1374" w:rsidP="004D1374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53BB5">
              <w:rPr>
                <w:b/>
                <w:sz w:val="20"/>
                <w:szCs w:val="20"/>
              </w:rPr>
              <w:t>ПОРУЧИТЕЛЬ</w:t>
            </w:r>
          </w:p>
        </w:tc>
      </w:tr>
      <w:tr w:rsidR="004D1374" w:rsidRPr="00A53BB5" w:rsidTr="004D1374">
        <w:trPr>
          <w:trHeight w:val="1557"/>
        </w:trPr>
        <w:tc>
          <w:tcPr>
            <w:tcW w:w="11269" w:type="dxa"/>
            <w:gridSpan w:val="3"/>
            <w:shd w:val="pct10" w:color="auto" w:fill="auto"/>
          </w:tcPr>
          <w:p w:rsidR="004D1374" w:rsidRPr="00A53BB5" w:rsidRDefault="004D1374" w:rsidP="004D1374">
            <w:pPr>
              <w:jc w:val="center"/>
              <w:rPr>
                <w:b/>
                <w:sz w:val="18"/>
              </w:rPr>
            </w:pPr>
            <w:r w:rsidRPr="00A53BB5">
              <w:rPr>
                <w:b/>
                <w:sz w:val="18"/>
              </w:rPr>
              <w:t>Если Вы Поручитель или Залогодатель, укажите Заемщика/Принципала ______________________________________________________</w:t>
            </w:r>
          </w:p>
          <w:p w:rsidR="004D1374" w:rsidRPr="00A53BB5" w:rsidRDefault="004D1374" w:rsidP="004D1374">
            <w:pPr>
              <w:jc w:val="center"/>
              <w:rPr>
                <w:sz w:val="18"/>
              </w:rPr>
            </w:pPr>
          </w:p>
          <w:p w:rsidR="004D1374" w:rsidRPr="00A53BB5" w:rsidRDefault="004D1374" w:rsidP="004D1374">
            <w:pPr>
              <w:jc w:val="both"/>
              <w:rPr>
                <w:sz w:val="18"/>
              </w:rPr>
            </w:pPr>
            <w:r w:rsidRPr="00A53BB5">
              <w:rPr>
                <w:sz w:val="18"/>
              </w:rPr>
              <w:t>Просьба заполнять аккуратным, разборчивым почерком шариковой или чернильной ручкой, допускается заполнение в электронном виде. Подпись анкеты должна осуществляться уполномоченным лицом на каждой странице анкеты.</w:t>
            </w:r>
            <w:r w:rsidRPr="00A53BB5">
              <w:t xml:space="preserve"> </w:t>
            </w:r>
            <w:r w:rsidRPr="00A53BB5">
              <w:rPr>
                <w:sz w:val="18"/>
              </w:rPr>
              <w:t xml:space="preserve">Если Вам будет недостаточно места в отведенных графах, пользуйтесь листом дополнений в конце анкеты. </w:t>
            </w:r>
          </w:p>
          <w:p w:rsidR="00A7758A" w:rsidRDefault="00A7758A" w:rsidP="00A7758A">
            <w:pPr>
              <w:jc w:val="center"/>
              <w:rPr>
                <w:b/>
                <w:sz w:val="18"/>
              </w:rPr>
            </w:pPr>
          </w:p>
          <w:p w:rsidR="004D1374" w:rsidRPr="009F5337" w:rsidRDefault="004D1374" w:rsidP="00A7758A">
            <w:pPr>
              <w:jc w:val="center"/>
              <w:rPr>
                <w:b/>
              </w:rPr>
            </w:pPr>
            <w:r w:rsidRPr="009F5337">
              <w:rPr>
                <w:b/>
                <w:sz w:val="18"/>
              </w:rPr>
              <w:t>ВСЕ ПОЛЯ ОБЯЗАТЕЛЬНЫ ДЛЯ ЗАПОЛНЕНИЯ</w:t>
            </w:r>
          </w:p>
        </w:tc>
      </w:tr>
    </w:tbl>
    <w:p w:rsidR="00F71430" w:rsidRPr="00A53BB5" w:rsidRDefault="00F71430" w:rsidP="00F71430">
      <w:pPr>
        <w:jc w:val="both"/>
        <w:rPr>
          <w:b/>
          <w:color w:val="000000"/>
        </w:rPr>
      </w:pPr>
      <w:r>
        <w:rPr>
          <w:b/>
          <w:color w:val="000000"/>
        </w:rPr>
        <w:t>1.</w:t>
      </w:r>
      <w:r w:rsidRPr="00A53BB5">
        <w:rPr>
          <w:b/>
          <w:color w:val="000000"/>
        </w:rPr>
        <w:t xml:space="preserve"> </w:t>
      </w:r>
      <w:r>
        <w:rPr>
          <w:b/>
          <w:color w:val="000000"/>
        </w:rPr>
        <w:t>ОБЩИЕ</w:t>
      </w:r>
      <w:r w:rsidRPr="00A53BB5">
        <w:rPr>
          <w:b/>
          <w:color w:val="000000"/>
        </w:rPr>
        <w:t xml:space="preserve"> СВЕДЕНИЯ</w:t>
      </w:r>
    </w:p>
    <w:p w:rsidR="00F71430" w:rsidRPr="00A53BB5" w:rsidRDefault="00F71430" w:rsidP="007035D6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03"/>
        <w:gridCol w:w="7017"/>
      </w:tblGrid>
      <w:tr w:rsidR="007035D6" w:rsidRPr="00A53BB5" w:rsidTr="00290660">
        <w:trPr>
          <w:cantSplit/>
          <w:jc w:val="center"/>
        </w:trPr>
        <w:tc>
          <w:tcPr>
            <w:tcW w:w="4203" w:type="dxa"/>
            <w:tcBorders>
              <w:top w:val="double" w:sz="4" w:space="0" w:color="000000"/>
              <w:left w:val="double" w:sz="4" w:space="0" w:color="000000"/>
            </w:tcBorders>
          </w:tcPr>
          <w:p w:rsidR="007035D6" w:rsidRPr="00A53BB5" w:rsidRDefault="007035D6" w:rsidP="00290660">
            <w:pPr>
              <w:pStyle w:val="a5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 xml:space="preserve">1. Полное фирменное наименование, </w:t>
            </w:r>
          </w:p>
          <w:p w:rsidR="007035D6" w:rsidRPr="00A53BB5" w:rsidRDefault="007035D6" w:rsidP="00290660">
            <w:pPr>
              <w:pStyle w:val="a5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если есть сокращенное наименование и наименование на иностранном языке</w:t>
            </w:r>
          </w:p>
        </w:tc>
        <w:tc>
          <w:tcPr>
            <w:tcW w:w="7017" w:type="dxa"/>
            <w:tcBorders>
              <w:top w:val="double" w:sz="4" w:space="0" w:color="000000"/>
              <w:right w:val="double" w:sz="4" w:space="0" w:color="000000"/>
            </w:tcBorders>
          </w:tcPr>
          <w:p w:rsidR="007035D6" w:rsidRPr="00A53BB5" w:rsidRDefault="007035D6" w:rsidP="00290660">
            <w:pPr>
              <w:pStyle w:val="a5"/>
              <w:ind w:firstLine="0"/>
              <w:jc w:val="center"/>
              <w:rPr>
                <w:rFonts w:ascii="Times New Roman" w:hAnsi="Times New Roman"/>
                <w:color w:val="auto"/>
                <w:sz w:val="22"/>
                <w:lang w:val="ru-RU"/>
              </w:rPr>
            </w:pPr>
          </w:p>
          <w:p w:rsidR="007035D6" w:rsidRPr="00A53BB5" w:rsidRDefault="007035D6" w:rsidP="00290660">
            <w:pPr>
              <w:pStyle w:val="a5"/>
              <w:ind w:firstLine="0"/>
              <w:jc w:val="center"/>
              <w:rPr>
                <w:rFonts w:ascii="Times New Roman" w:hAnsi="Times New Roman"/>
                <w:color w:val="auto"/>
                <w:sz w:val="22"/>
                <w:lang w:val="ru-RU"/>
              </w:rPr>
            </w:pPr>
          </w:p>
          <w:p w:rsidR="007035D6" w:rsidRDefault="007035D6" w:rsidP="00290660">
            <w:pPr>
              <w:pStyle w:val="a5"/>
              <w:ind w:firstLine="0"/>
              <w:jc w:val="center"/>
              <w:rPr>
                <w:rFonts w:ascii="Times New Roman" w:hAnsi="Times New Roman"/>
                <w:color w:val="auto"/>
                <w:sz w:val="22"/>
                <w:lang w:val="ru-RU"/>
              </w:rPr>
            </w:pPr>
          </w:p>
          <w:p w:rsidR="006D33D9" w:rsidRPr="00A53BB5" w:rsidRDefault="006D33D9" w:rsidP="00290660">
            <w:pPr>
              <w:pStyle w:val="a5"/>
              <w:ind w:firstLine="0"/>
              <w:jc w:val="center"/>
              <w:rPr>
                <w:rFonts w:ascii="Times New Roman" w:hAnsi="Times New Roman"/>
                <w:color w:val="auto"/>
                <w:sz w:val="22"/>
                <w:lang w:val="ru-RU"/>
              </w:rPr>
            </w:pPr>
          </w:p>
        </w:tc>
      </w:tr>
      <w:tr w:rsidR="007035D6" w:rsidRPr="00A53BB5" w:rsidTr="00290660">
        <w:trPr>
          <w:cantSplit/>
          <w:jc w:val="center"/>
        </w:trPr>
        <w:tc>
          <w:tcPr>
            <w:tcW w:w="4203" w:type="dxa"/>
            <w:tcBorders>
              <w:left w:val="double" w:sz="4" w:space="0" w:color="000000"/>
              <w:bottom w:val="nil"/>
            </w:tcBorders>
          </w:tcPr>
          <w:p w:rsidR="006D33D9" w:rsidRDefault="003D6207" w:rsidP="006D33D9">
            <w:pPr>
              <w:pStyle w:val="a5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7219B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2</w:t>
            </w:r>
            <w:r w:rsidR="007035D6"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 xml:space="preserve">. </w:t>
            </w:r>
            <w:r w:rsidR="006D33D9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ИНН – для резидента</w:t>
            </w:r>
          </w:p>
          <w:p w:rsidR="007035D6" w:rsidRPr="006D33D9" w:rsidRDefault="006D33D9" w:rsidP="006D33D9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 w:rsidRPr="006D33D9">
              <w:rPr>
                <w:rFonts w:ascii="Times New Roman" w:hAnsi="Times New Roman"/>
                <w:color w:val="auto"/>
                <w:sz w:val="22"/>
                <w:lang w:val="ru-RU"/>
              </w:rPr>
              <w:t>ИНН или КИО - для нерезидента (если имеются)</w:t>
            </w:r>
          </w:p>
        </w:tc>
        <w:tc>
          <w:tcPr>
            <w:tcW w:w="7017" w:type="dxa"/>
            <w:tcBorders>
              <w:bottom w:val="nil"/>
              <w:right w:val="double" w:sz="4" w:space="0" w:color="000000"/>
            </w:tcBorders>
          </w:tcPr>
          <w:p w:rsidR="007035D6" w:rsidRPr="00A53BB5" w:rsidRDefault="007035D6" w:rsidP="00290660">
            <w:pPr>
              <w:pStyle w:val="a5"/>
              <w:ind w:firstLine="0"/>
              <w:jc w:val="center"/>
              <w:rPr>
                <w:rFonts w:ascii="Times New Roman" w:hAnsi="Times New Roman"/>
                <w:color w:val="auto"/>
                <w:sz w:val="22"/>
                <w:lang w:val="ru-RU"/>
              </w:rPr>
            </w:pPr>
          </w:p>
        </w:tc>
      </w:tr>
      <w:tr w:rsidR="007035D6" w:rsidRPr="00A53BB5" w:rsidTr="00290660">
        <w:trPr>
          <w:jc w:val="center"/>
        </w:trPr>
        <w:tc>
          <w:tcPr>
            <w:tcW w:w="4203" w:type="dxa"/>
            <w:tcBorders>
              <w:left w:val="double" w:sz="4" w:space="0" w:color="000000"/>
              <w:bottom w:val="single" w:sz="6" w:space="0" w:color="auto"/>
            </w:tcBorders>
          </w:tcPr>
          <w:p w:rsidR="007035D6" w:rsidRPr="00A53BB5" w:rsidRDefault="003D6207" w:rsidP="00290660">
            <w:pPr>
              <w:pStyle w:val="a5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3</w:t>
            </w:r>
            <w:r w:rsidR="007035D6"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. Контакты:</w:t>
            </w:r>
          </w:p>
          <w:p w:rsidR="007035D6" w:rsidRPr="00A53BB5" w:rsidRDefault="007035D6" w:rsidP="00290660">
            <w:pPr>
              <w:pStyle w:val="a5"/>
              <w:ind w:firstLine="0"/>
              <w:jc w:val="left"/>
              <w:rPr>
                <w:rFonts w:ascii="Times New Roman" w:hAnsi="Times New Roman"/>
                <w:b/>
                <w:color w:val="auto"/>
                <w:sz w:val="22"/>
              </w:rPr>
            </w:pPr>
          </w:p>
          <w:p w:rsidR="007035D6" w:rsidRPr="00A53BB5" w:rsidRDefault="007035D6" w:rsidP="007035D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-1"/>
              </w:tabs>
              <w:ind w:left="425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Адрес сайта компании в Интернет</w:t>
            </w:r>
          </w:p>
          <w:p w:rsidR="007035D6" w:rsidRPr="00A53BB5" w:rsidRDefault="007035D6" w:rsidP="00290660">
            <w:pPr>
              <w:pStyle w:val="a5"/>
              <w:tabs>
                <w:tab w:val="left" w:pos="-1"/>
              </w:tabs>
              <w:ind w:left="65" w:firstLine="0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-----------------------------------------------------</w:t>
            </w:r>
          </w:p>
          <w:p w:rsidR="007035D6" w:rsidRPr="00A53BB5" w:rsidRDefault="007035D6" w:rsidP="007035D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-1"/>
              </w:tabs>
              <w:ind w:left="425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ФИО контактного лица</w:t>
            </w:r>
          </w:p>
          <w:p w:rsidR="007035D6" w:rsidRPr="00A53BB5" w:rsidRDefault="007035D6" w:rsidP="007035D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-1"/>
              </w:tabs>
              <w:ind w:left="425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Телефон</w:t>
            </w:r>
          </w:p>
          <w:p w:rsidR="007035D6" w:rsidRPr="00A53BB5" w:rsidRDefault="007035D6" w:rsidP="007035D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-1"/>
              </w:tabs>
              <w:ind w:left="425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Мобильный телефон</w:t>
            </w:r>
          </w:p>
          <w:p w:rsidR="007035D6" w:rsidRPr="00A53BB5" w:rsidRDefault="007035D6" w:rsidP="007035D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-1"/>
              </w:tabs>
              <w:ind w:left="425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Адрес электронной почты</w:t>
            </w:r>
          </w:p>
          <w:p w:rsidR="007035D6" w:rsidRPr="00A53BB5" w:rsidRDefault="007035D6" w:rsidP="00290660">
            <w:pPr>
              <w:pStyle w:val="a5"/>
              <w:tabs>
                <w:tab w:val="left" w:pos="-1"/>
              </w:tabs>
              <w:ind w:left="65" w:firstLine="0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-----------------------------------------------------</w:t>
            </w:r>
          </w:p>
          <w:p w:rsidR="007035D6" w:rsidRPr="00A53BB5" w:rsidRDefault="007035D6" w:rsidP="007035D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-1"/>
              </w:tabs>
              <w:ind w:left="425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ФИО руководителя</w:t>
            </w:r>
          </w:p>
          <w:p w:rsidR="007035D6" w:rsidRPr="00A53BB5" w:rsidRDefault="007035D6" w:rsidP="007035D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-1"/>
              </w:tabs>
              <w:ind w:left="425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Телефон</w:t>
            </w:r>
          </w:p>
          <w:p w:rsidR="007035D6" w:rsidRPr="00A53BB5" w:rsidRDefault="007035D6" w:rsidP="007035D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-1"/>
              </w:tabs>
              <w:ind w:left="425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Мобильный телефон</w:t>
            </w:r>
          </w:p>
          <w:p w:rsidR="007035D6" w:rsidRPr="00A53BB5" w:rsidRDefault="007035D6" w:rsidP="007035D6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-1"/>
              </w:tabs>
              <w:ind w:left="425"/>
              <w:jc w:val="left"/>
              <w:rPr>
                <w:rFonts w:ascii="Times New Roman" w:hAnsi="Times New Roman"/>
                <w:b/>
                <w:color w:val="auto"/>
                <w:sz w:val="22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Адрес электронной почты</w:t>
            </w:r>
          </w:p>
          <w:p w:rsidR="007035D6" w:rsidRPr="00A53BB5" w:rsidRDefault="007035D6" w:rsidP="00290660">
            <w:pPr>
              <w:pStyle w:val="a5"/>
              <w:tabs>
                <w:tab w:val="left" w:pos="-1"/>
              </w:tabs>
              <w:ind w:left="425" w:firstLine="0"/>
              <w:jc w:val="left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7017" w:type="dxa"/>
            <w:tcBorders>
              <w:bottom w:val="single" w:sz="6" w:space="0" w:color="auto"/>
              <w:right w:val="double" w:sz="4" w:space="0" w:color="000000"/>
            </w:tcBorders>
          </w:tcPr>
          <w:p w:rsidR="007035D6" w:rsidRPr="00A53BB5" w:rsidRDefault="007035D6" w:rsidP="00290660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_________________________________________________________________________________________________________________________________________________________________________________</w:t>
            </w:r>
            <w:r w:rsidRPr="00A53BB5">
              <w:rPr>
                <w:rFonts w:ascii="Times New Roman" w:hAnsi="Times New Roman"/>
                <w:color w:val="auto"/>
                <w:sz w:val="22"/>
              </w:rPr>
              <w:t>____________</w:t>
            </w: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_______________________________________________________</w:t>
            </w:r>
          </w:p>
          <w:p w:rsidR="007035D6" w:rsidRPr="00A53BB5" w:rsidRDefault="007035D6" w:rsidP="00290660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 w:val="22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53BB5">
              <w:rPr>
                <w:rFonts w:ascii="Times New Roman" w:hAnsi="Times New Roman"/>
                <w:color w:val="auto"/>
                <w:sz w:val="22"/>
              </w:rPr>
              <w:t>_________________________________________________________________________________</w:t>
            </w:r>
          </w:p>
        </w:tc>
      </w:tr>
      <w:tr w:rsidR="007C7AB8" w:rsidRPr="00A53BB5" w:rsidTr="007C7AB8">
        <w:trPr>
          <w:cantSplit/>
          <w:trHeight w:val="846"/>
          <w:jc w:val="center"/>
        </w:trPr>
        <w:tc>
          <w:tcPr>
            <w:tcW w:w="4203" w:type="dxa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single" w:sz="6" w:space="0" w:color="auto"/>
            </w:tcBorders>
          </w:tcPr>
          <w:p w:rsidR="007C7AB8" w:rsidRPr="007C7AB8" w:rsidRDefault="003D6207" w:rsidP="003D6207">
            <w:pPr>
              <w:pStyle w:val="a5"/>
              <w:ind w:firstLine="0"/>
              <w:rPr>
                <w:b/>
                <w:sz w:val="18"/>
                <w:szCs w:val="18"/>
                <w:lang w:val="ru-RU"/>
              </w:rPr>
            </w:pPr>
            <w:r w:rsidRPr="003D6207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4</w:t>
            </w:r>
            <w:r w:rsidR="007C7AB8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 xml:space="preserve">. </w:t>
            </w:r>
            <w:r w:rsidR="007C7AB8" w:rsidRPr="007C7AB8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 xml:space="preserve">Контактные данные иного лица, дополнительно ответственного за получение </w:t>
            </w:r>
            <w:proofErr w:type="spellStart"/>
            <w:r w:rsidR="007C7AB8" w:rsidRPr="007C7AB8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sms</w:t>
            </w:r>
            <w:proofErr w:type="spellEnd"/>
            <w:r w:rsidR="007C7AB8" w:rsidRPr="007C7AB8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/</w:t>
            </w:r>
            <w:proofErr w:type="spellStart"/>
            <w:r w:rsidR="007C7AB8" w:rsidRPr="007C7AB8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e-mail</w:t>
            </w:r>
            <w:proofErr w:type="spellEnd"/>
            <w:r w:rsidR="007C7AB8" w:rsidRPr="007C7AB8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 xml:space="preserve"> уведомлений о предстоящих платежах Заемщика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000000"/>
            </w:tcBorders>
          </w:tcPr>
          <w:p w:rsidR="007C7AB8" w:rsidRPr="007C7AB8" w:rsidRDefault="007C7AB8" w:rsidP="007C7AB8">
            <w:pPr>
              <w:pStyle w:val="a5"/>
              <w:ind w:left="317"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</w:p>
          <w:p w:rsidR="007C7AB8" w:rsidRPr="00A53BB5" w:rsidRDefault="007C7AB8" w:rsidP="00746532">
            <w:pPr>
              <w:pStyle w:val="a5"/>
              <w:numPr>
                <w:ilvl w:val="0"/>
                <w:numId w:val="7"/>
              </w:numPr>
              <w:tabs>
                <w:tab w:val="clear" w:pos="753"/>
                <w:tab w:val="num" w:pos="0"/>
              </w:tabs>
              <w:ind w:left="317" w:hanging="317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Мобильный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телефон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 ________________________________________</w:t>
            </w:r>
          </w:p>
          <w:p w:rsidR="007C7AB8" w:rsidRPr="007C7AB8" w:rsidRDefault="007C7AB8" w:rsidP="007C7AB8">
            <w:pPr>
              <w:pStyle w:val="a5"/>
              <w:ind w:left="317"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</w:p>
          <w:p w:rsidR="007C7AB8" w:rsidRPr="00A53BB5" w:rsidRDefault="007C7AB8" w:rsidP="00746532">
            <w:pPr>
              <w:pStyle w:val="a5"/>
              <w:numPr>
                <w:ilvl w:val="0"/>
                <w:numId w:val="7"/>
              </w:numPr>
              <w:tabs>
                <w:tab w:val="clear" w:pos="753"/>
                <w:tab w:val="num" w:pos="0"/>
              </w:tabs>
              <w:ind w:left="317" w:hanging="317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E-mail _____________________________________________________</w:t>
            </w:r>
          </w:p>
        </w:tc>
      </w:tr>
      <w:tr w:rsidR="007C7AB8" w:rsidRPr="00A53BB5" w:rsidTr="00290660">
        <w:trPr>
          <w:jc w:val="center"/>
        </w:trPr>
        <w:tc>
          <w:tcPr>
            <w:tcW w:w="4203" w:type="dxa"/>
            <w:tcBorders>
              <w:top w:val="single" w:sz="4" w:space="0" w:color="auto"/>
              <w:left w:val="double" w:sz="4" w:space="0" w:color="000000"/>
            </w:tcBorders>
          </w:tcPr>
          <w:p w:rsidR="007C7AB8" w:rsidRPr="00A53BB5" w:rsidRDefault="003D6207" w:rsidP="00290660">
            <w:pPr>
              <w:pStyle w:val="a5"/>
              <w:ind w:firstLine="0"/>
              <w:rPr>
                <w:rFonts w:ascii="Times New Roman" w:hAnsi="Times New Roman"/>
                <w:b/>
                <w:color w:val="auto"/>
                <w:sz w:val="22"/>
                <w:lang w:val="ru-RU"/>
              </w:rPr>
            </w:pPr>
            <w:r w:rsidRPr="003D6207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5</w:t>
            </w:r>
            <w:r w:rsidR="007C7AB8" w:rsidRPr="00A53BB5">
              <w:rPr>
                <w:rFonts w:ascii="Times New Roman" w:hAnsi="Times New Roman"/>
                <w:b/>
                <w:color w:val="auto"/>
                <w:sz w:val="22"/>
                <w:lang w:val="ru-RU"/>
              </w:rPr>
              <w:t>. Субъект малого или среднего предпринимательства.</w:t>
            </w:r>
          </w:p>
          <w:p w:rsidR="007C7AB8" w:rsidRPr="00A53BB5" w:rsidRDefault="007C7AB8" w:rsidP="0029066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</w:p>
          <w:p w:rsidR="007C7AB8" w:rsidRPr="00A53BB5" w:rsidRDefault="007C7AB8" w:rsidP="0029066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</w:p>
          <w:p w:rsidR="007C7AB8" w:rsidRPr="00A53BB5" w:rsidRDefault="007C7AB8" w:rsidP="0029066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</w:p>
          <w:p w:rsidR="007C7AB8" w:rsidRPr="00A53BB5" w:rsidRDefault="007C7AB8" w:rsidP="0029066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7017" w:type="dxa"/>
            <w:tcBorders>
              <w:top w:val="single" w:sz="6" w:space="0" w:color="auto"/>
              <w:right w:val="double" w:sz="4" w:space="0" w:color="000000"/>
            </w:tcBorders>
          </w:tcPr>
          <w:p w:rsidR="007C7AB8" w:rsidRPr="00A53BB5" w:rsidRDefault="007C7AB8" w:rsidP="00290660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Компания в соответствии с критериями, указанными в ст.4 Федерального закона №209-ФЗ от 24.07.2007г.:</w:t>
            </w:r>
          </w:p>
          <w:p w:rsidR="007C7AB8" w:rsidRPr="00A53BB5" w:rsidRDefault="007C7AB8" w:rsidP="007035D6">
            <w:pPr>
              <w:pStyle w:val="a5"/>
              <w:numPr>
                <w:ilvl w:val="0"/>
                <w:numId w:val="7"/>
              </w:numPr>
              <w:tabs>
                <w:tab w:val="clear" w:pos="753"/>
                <w:tab w:val="num" w:pos="277"/>
              </w:tabs>
              <w:ind w:left="0"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Не относится к субъектам малого или среднего предпринимательства</w:t>
            </w:r>
          </w:p>
          <w:p w:rsidR="007C7AB8" w:rsidRPr="00A53BB5" w:rsidRDefault="007C7AB8" w:rsidP="007035D6">
            <w:pPr>
              <w:pStyle w:val="a5"/>
              <w:numPr>
                <w:ilvl w:val="0"/>
                <w:numId w:val="7"/>
              </w:numPr>
              <w:tabs>
                <w:tab w:val="clear" w:pos="753"/>
                <w:tab w:val="num" w:pos="277"/>
              </w:tabs>
              <w:ind w:left="0"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Относится к субъектам малого или среднего предпринимательства</w:t>
            </w:r>
          </w:p>
          <w:p w:rsidR="007C7AB8" w:rsidRPr="00A53BB5" w:rsidRDefault="007C7AB8" w:rsidP="00290660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При наличии: свидетельство о внесении в Реестр субъектов предпринимательства __________________________________________</w:t>
            </w:r>
          </w:p>
          <w:p w:rsidR="007C7AB8" w:rsidRPr="00A53BB5" w:rsidRDefault="007C7AB8" w:rsidP="00290660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 w:val="22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 xml:space="preserve">срок действия </w:t>
            </w:r>
            <w:proofErr w:type="gramStart"/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>до</w:t>
            </w:r>
            <w:proofErr w:type="gramEnd"/>
            <w:r w:rsidRPr="00A53BB5">
              <w:rPr>
                <w:rFonts w:ascii="Times New Roman" w:hAnsi="Times New Roman"/>
                <w:color w:val="auto"/>
                <w:sz w:val="22"/>
                <w:lang w:val="ru-RU"/>
              </w:rPr>
              <w:t xml:space="preserve"> ______________________________________________</w:t>
            </w:r>
          </w:p>
        </w:tc>
      </w:tr>
      <w:tr w:rsidR="007C7AB8" w:rsidRPr="00A53BB5" w:rsidTr="00290660">
        <w:trPr>
          <w:cantSplit/>
          <w:trHeight w:val="20"/>
          <w:jc w:val="center"/>
        </w:trPr>
        <w:tc>
          <w:tcPr>
            <w:tcW w:w="420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7C7AB8" w:rsidRPr="00A53BB5" w:rsidRDefault="00A7219B" w:rsidP="00A7219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A7219B">
              <w:rPr>
                <w:rFonts w:ascii="Times New Roman" w:hAnsi="Times New Roman" w:cs="Times New Roman"/>
                <w:b/>
                <w:sz w:val="22"/>
              </w:rPr>
              <w:t>6</w:t>
            </w:r>
            <w:r w:rsidR="007C7AB8" w:rsidRPr="00A53BB5">
              <w:rPr>
                <w:rFonts w:ascii="Times New Roman" w:hAnsi="Times New Roman" w:cs="Times New Roman"/>
                <w:b/>
                <w:sz w:val="22"/>
              </w:rPr>
              <w:t xml:space="preserve">. Прочие сведения.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C42D85" w:rsidRDefault="00C42D85" w:rsidP="00290660">
            <w:pPr>
              <w:pStyle w:val="a5"/>
              <w:pBdr>
                <w:bottom w:val="single" w:sz="12" w:space="1" w:color="auto"/>
              </w:pBdr>
              <w:ind w:left="-7" w:firstLine="0"/>
              <w:jc w:val="left"/>
              <w:rPr>
                <w:rFonts w:ascii="Times New Roman" w:hAnsi="Times New Roman"/>
                <w:color w:val="auto"/>
                <w:sz w:val="21"/>
                <w:lang w:val="ru-RU"/>
              </w:rPr>
            </w:pPr>
          </w:p>
          <w:p w:rsidR="007C7AB8" w:rsidRPr="00A53BB5" w:rsidRDefault="007C7AB8" w:rsidP="00290660">
            <w:pPr>
              <w:pStyle w:val="a5"/>
              <w:ind w:left="-7" w:firstLine="0"/>
              <w:jc w:val="left"/>
              <w:rPr>
                <w:rFonts w:ascii="Times New Roman" w:hAnsi="Times New Roman"/>
                <w:i/>
                <w:iCs/>
                <w:color w:val="auto"/>
                <w:sz w:val="21"/>
                <w:lang w:val="ru-RU"/>
              </w:rPr>
            </w:pPr>
            <w:r w:rsidRPr="00A53BB5">
              <w:rPr>
                <w:rFonts w:ascii="Times New Roman" w:hAnsi="Times New Roman"/>
                <w:color w:val="auto"/>
                <w:sz w:val="21"/>
              </w:rPr>
              <w:t>________________</w:t>
            </w:r>
            <w:r w:rsidRPr="00A53BB5">
              <w:rPr>
                <w:rFonts w:ascii="Times New Roman" w:hAnsi="Times New Roman"/>
                <w:color w:val="auto"/>
                <w:sz w:val="21"/>
                <w:lang w:val="ru-RU"/>
              </w:rPr>
              <w:t>_____________________________</w:t>
            </w:r>
          </w:p>
        </w:tc>
      </w:tr>
    </w:tbl>
    <w:p w:rsidR="00F71430" w:rsidRDefault="00F71430" w:rsidP="007035D6">
      <w:pPr>
        <w:jc w:val="both"/>
        <w:rPr>
          <w:ins w:id="0" w:author="nsk-savelevata" w:date="2015-10-09T17:06:00Z"/>
          <w:b/>
          <w:color w:val="000000"/>
        </w:rPr>
      </w:pPr>
    </w:p>
    <w:p w:rsidR="00F71430" w:rsidRDefault="00F71430" w:rsidP="007035D6">
      <w:pPr>
        <w:jc w:val="both"/>
        <w:rPr>
          <w:b/>
          <w:color w:val="000000"/>
        </w:rPr>
      </w:pPr>
    </w:p>
    <w:p w:rsidR="00C42D85" w:rsidRDefault="00C42D85" w:rsidP="007035D6">
      <w:pPr>
        <w:jc w:val="both"/>
        <w:rPr>
          <w:ins w:id="1" w:author="nsk-savelevata" w:date="2015-10-09T17:06:00Z"/>
          <w:b/>
          <w:color w:val="000000"/>
        </w:rPr>
      </w:pPr>
    </w:p>
    <w:p w:rsidR="007035D6" w:rsidRDefault="00F71430" w:rsidP="007035D6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="00C42D85">
        <w:rPr>
          <w:b/>
          <w:color w:val="000000"/>
        </w:rPr>
        <w:t>. ДОПОЛНИТЕЛЬНЫЕ СВЕДЕНИЯ</w:t>
      </w:r>
    </w:p>
    <w:tbl>
      <w:tblPr>
        <w:tblW w:w="11199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8222"/>
        <w:gridCol w:w="1080"/>
        <w:gridCol w:w="1188"/>
      </w:tblGrid>
      <w:tr w:rsidR="007035D6" w:rsidRPr="00A53BB5" w:rsidTr="00290660">
        <w:trPr>
          <w:cantSplit/>
        </w:trPr>
        <w:tc>
          <w:tcPr>
            <w:tcW w:w="8931" w:type="dxa"/>
            <w:gridSpan w:val="2"/>
            <w:shd w:val="clear" w:color="auto" w:fill="FFFFFF"/>
          </w:tcPr>
          <w:p w:rsidR="007035D6" w:rsidRPr="00A53BB5" w:rsidRDefault="007035D6" w:rsidP="00F71430">
            <w:pPr>
              <w:tabs>
                <w:tab w:val="left" w:pos="360"/>
              </w:tabs>
              <w:spacing w:line="240" w:lineRule="atLeast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53BB5">
              <w:rPr>
                <w:b/>
                <w:bCs/>
                <w:sz w:val="21"/>
                <w:szCs w:val="21"/>
              </w:rPr>
              <w:t>При ответе «да» воспользуйтесь «Листом Дополнений» для подробных объяснений</w:t>
            </w:r>
          </w:p>
        </w:tc>
        <w:tc>
          <w:tcPr>
            <w:tcW w:w="1080" w:type="dxa"/>
            <w:shd w:val="pct5" w:color="auto" w:fill="auto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A53BB5">
              <w:rPr>
                <w:b/>
                <w:bCs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188" w:type="dxa"/>
            <w:shd w:val="pct5" w:color="auto" w:fill="auto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A53BB5">
              <w:rPr>
                <w:b/>
                <w:bCs/>
                <w:color w:val="000000"/>
                <w:sz w:val="21"/>
                <w:szCs w:val="21"/>
              </w:rPr>
              <w:t>нет</w:t>
            </w:r>
          </w:p>
        </w:tc>
      </w:tr>
      <w:tr w:rsidR="007035D6" w:rsidRPr="00A53BB5" w:rsidTr="00290660">
        <w:trPr>
          <w:cantSplit/>
        </w:trPr>
        <w:tc>
          <w:tcPr>
            <w:tcW w:w="709" w:type="dxa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ind w:right="175"/>
              <w:rPr>
                <w:b/>
                <w:color w:val="000000"/>
                <w:sz w:val="21"/>
                <w:szCs w:val="21"/>
              </w:rPr>
            </w:pPr>
            <w:r w:rsidRPr="00A53BB5">
              <w:rPr>
                <w:bCs/>
                <w:color w:val="000000"/>
                <w:sz w:val="21"/>
                <w:szCs w:val="21"/>
              </w:rPr>
              <w:t>1</w:t>
            </w:r>
            <w:r w:rsidRPr="00A53BB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8222" w:type="dxa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both"/>
              <w:rPr>
                <w:b/>
                <w:color w:val="000000"/>
                <w:sz w:val="21"/>
                <w:szCs w:val="21"/>
              </w:rPr>
            </w:pPr>
            <w:r w:rsidRPr="00A53BB5">
              <w:rPr>
                <w:sz w:val="21"/>
                <w:szCs w:val="21"/>
              </w:rPr>
              <w:t>Привлекались ли Вы (Заемщик/Принципал/Залогодатель/Поручитель) к административной и/или иной ответственности в связи с финансово-экономическими или налоговыми правонарушениями?</w:t>
            </w:r>
          </w:p>
        </w:tc>
        <w:tc>
          <w:tcPr>
            <w:tcW w:w="1080" w:type="dxa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035D6" w:rsidRPr="00A53BB5" w:rsidTr="00290660">
        <w:trPr>
          <w:cantSplit/>
          <w:trHeight w:val="290"/>
        </w:trPr>
        <w:tc>
          <w:tcPr>
            <w:tcW w:w="709" w:type="dxa"/>
          </w:tcPr>
          <w:p w:rsidR="007035D6" w:rsidRPr="00A53BB5" w:rsidRDefault="007035D6" w:rsidP="00290660">
            <w:pPr>
              <w:pStyle w:val="a3"/>
              <w:tabs>
                <w:tab w:val="left" w:pos="360"/>
              </w:tabs>
              <w:ind w:right="175"/>
              <w:rPr>
                <w:sz w:val="21"/>
                <w:szCs w:val="21"/>
              </w:rPr>
            </w:pPr>
            <w:r w:rsidRPr="00A53BB5">
              <w:rPr>
                <w:sz w:val="21"/>
                <w:szCs w:val="21"/>
              </w:rPr>
              <w:t>2.</w:t>
            </w:r>
          </w:p>
        </w:tc>
        <w:tc>
          <w:tcPr>
            <w:tcW w:w="8222" w:type="dxa"/>
          </w:tcPr>
          <w:p w:rsidR="007035D6" w:rsidRPr="00A53BB5" w:rsidRDefault="007035D6" w:rsidP="00C75E27">
            <w:pPr>
              <w:pStyle w:val="a3"/>
              <w:tabs>
                <w:tab w:val="left" w:pos="360"/>
              </w:tabs>
              <w:jc w:val="both"/>
              <w:rPr>
                <w:sz w:val="21"/>
                <w:szCs w:val="21"/>
              </w:rPr>
            </w:pPr>
            <w:r w:rsidRPr="00A53BB5">
              <w:rPr>
                <w:sz w:val="21"/>
                <w:szCs w:val="21"/>
              </w:rPr>
              <w:t>Привлекал</w:t>
            </w:r>
            <w:r w:rsidR="00C75E27">
              <w:rPr>
                <w:sz w:val="21"/>
                <w:szCs w:val="21"/>
              </w:rPr>
              <w:t>ся</w:t>
            </w:r>
            <w:r w:rsidRPr="00A53BB5">
              <w:rPr>
                <w:sz w:val="21"/>
                <w:szCs w:val="21"/>
              </w:rPr>
              <w:t xml:space="preserve"> ли </w:t>
            </w:r>
            <w:r w:rsidR="007C7AB8">
              <w:rPr>
                <w:sz w:val="21"/>
                <w:szCs w:val="21"/>
              </w:rPr>
              <w:t xml:space="preserve">действующий </w:t>
            </w:r>
            <w:r w:rsidRPr="00A53BB5">
              <w:rPr>
                <w:sz w:val="21"/>
                <w:szCs w:val="21"/>
              </w:rPr>
              <w:t>Руководител</w:t>
            </w:r>
            <w:r w:rsidR="00C75E27">
              <w:rPr>
                <w:sz w:val="21"/>
                <w:szCs w:val="21"/>
              </w:rPr>
              <w:t>ь Вашей организации</w:t>
            </w:r>
            <w:r w:rsidRPr="00A53BB5">
              <w:rPr>
                <w:sz w:val="21"/>
                <w:szCs w:val="21"/>
              </w:rPr>
              <w:t xml:space="preserve"> к уголовной, административной и/или иной ответственности в связи с финансово-экономическими или налоговыми правонарушениями?</w:t>
            </w:r>
          </w:p>
        </w:tc>
        <w:tc>
          <w:tcPr>
            <w:tcW w:w="1080" w:type="dxa"/>
          </w:tcPr>
          <w:p w:rsidR="007035D6" w:rsidRPr="00A53BB5" w:rsidRDefault="007035D6" w:rsidP="00290660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188" w:type="dxa"/>
          </w:tcPr>
          <w:p w:rsidR="007035D6" w:rsidRPr="00A53BB5" w:rsidRDefault="007035D6" w:rsidP="00290660">
            <w:pPr>
              <w:pStyle w:val="a3"/>
              <w:rPr>
                <w:sz w:val="21"/>
                <w:szCs w:val="21"/>
              </w:rPr>
            </w:pPr>
          </w:p>
        </w:tc>
      </w:tr>
      <w:tr w:rsidR="007035D6" w:rsidRPr="00A53BB5" w:rsidTr="00290660">
        <w:trPr>
          <w:cantSplit/>
        </w:trPr>
        <w:tc>
          <w:tcPr>
            <w:tcW w:w="709" w:type="dxa"/>
          </w:tcPr>
          <w:p w:rsidR="007035D6" w:rsidRPr="00A53BB5" w:rsidRDefault="00C42D85" w:rsidP="00C42D85">
            <w:pPr>
              <w:tabs>
                <w:tab w:val="left" w:pos="360"/>
              </w:tabs>
              <w:spacing w:line="240" w:lineRule="atLeast"/>
              <w:ind w:right="175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  <w:r w:rsidR="007035D6" w:rsidRPr="00A53BB5">
              <w:rPr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8222" w:type="dxa"/>
          </w:tcPr>
          <w:p w:rsidR="007035D6" w:rsidRPr="00A53BB5" w:rsidRDefault="00F71430" w:rsidP="00F71430">
            <w:pPr>
              <w:tabs>
                <w:tab w:val="left" w:pos="360"/>
              </w:tabs>
              <w:spacing w:line="240" w:lineRule="atLeas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Вводились ли </w:t>
            </w:r>
            <w:r w:rsidR="007035D6" w:rsidRPr="00A53BB5">
              <w:rPr>
                <w:color w:val="000000"/>
                <w:sz w:val="21"/>
                <w:szCs w:val="21"/>
              </w:rPr>
              <w:t xml:space="preserve"> когда-либо </w:t>
            </w:r>
            <w:r>
              <w:rPr>
                <w:color w:val="000000"/>
                <w:sz w:val="21"/>
                <w:szCs w:val="21"/>
              </w:rPr>
              <w:t xml:space="preserve">процедуры </w:t>
            </w:r>
            <w:r w:rsidR="007035D6" w:rsidRPr="00A53BB5">
              <w:rPr>
                <w:color w:val="000000"/>
                <w:sz w:val="21"/>
                <w:szCs w:val="21"/>
              </w:rPr>
              <w:t xml:space="preserve"> банкротств</w:t>
            </w:r>
            <w:r>
              <w:rPr>
                <w:color w:val="000000"/>
                <w:sz w:val="21"/>
                <w:szCs w:val="21"/>
              </w:rPr>
              <w:t>а</w:t>
            </w:r>
            <w:r w:rsidR="007035D6" w:rsidRPr="00A53BB5">
              <w:rPr>
                <w:color w:val="000000"/>
                <w:sz w:val="21"/>
                <w:szCs w:val="21"/>
              </w:rPr>
              <w:t xml:space="preserve"> (несостоятельности)?</w:t>
            </w:r>
          </w:p>
        </w:tc>
        <w:tc>
          <w:tcPr>
            <w:tcW w:w="1080" w:type="dxa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035D6" w:rsidRPr="00A53BB5" w:rsidTr="00290660">
        <w:trPr>
          <w:cantSplit/>
        </w:trPr>
        <w:tc>
          <w:tcPr>
            <w:tcW w:w="709" w:type="dxa"/>
          </w:tcPr>
          <w:p w:rsidR="007035D6" w:rsidRPr="00A53BB5" w:rsidRDefault="00C42D85" w:rsidP="00C42D85">
            <w:pPr>
              <w:tabs>
                <w:tab w:val="left" w:pos="360"/>
              </w:tabs>
              <w:spacing w:line="240" w:lineRule="atLeast"/>
              <w:ind w:right="175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4</w:t>
            </w:r>
            <w:r w:rsidR="007035D6" w:rsidRPr="00A53BB5">
              <w:rPr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8222" w:type="dxa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A53BB5">
              <w:rPr>
                <w:sz w:val="21"/>
                <w:szCs w:val="21"/>
              </w:rPr>
              <w:t>Обращались ли Вы в течение последних 3-х лет в другие банки с заявлением о выдаче кредита? Если «да», укажите в листе дополнений наименование банка, сумму, срок, дату погашения, цель кредита. Имели ли место нарушения Вами условий кредитного договора и/или случаи отказа в выдаче кредита?</w:t>
            </w:r>
          </w:p>
        </w:tc>
        <w:tc>
          <w:tcPr>
            <w:tcW w:w="1080" w:type="dxa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</w:tcPr>
          <w:p w:rsidR="007035D6" w:rsidRPr="00A53BB5" w:rsidRDefault="007035D6" w:rsidP="00290660">
            <w:pPr>
              <w:tabs>
                <w:tab w:val="left" w:pos="360"/>
              </w:tabs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035D6" w:rsidRPr="00A53BB5" w:rsidRDefault="00F71430" w:rsidP="007035D6">
      <w:pPr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</w:t>
      </w:r>
      <w:r w:rsidR="007035D6" w:rsidRPr="00A53BB5">
        <w:rPr>
          <w:b/>
          <w:bCs/>
          <w:color w:val="000000"/>
          <w:sz w:val="21"/>
          <w:szCs w:val="21"/>
        </w:rPr>
        <w:t>. СВЕДЕНИЯ ПРАВОВОГО ХАРАКТЕРА</w:t>
      </w:r>
    </w:p>
    <w:tbl>
      <w:tblPr>
        <w:tblW w:w="11199" w:type="dxa"/>
        <w:tblInd w:w="-6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1418"/>
        <w:gridCol w:w="3118"/>
      </w:tblGrid>
      <w:tr w:rsidR="007035D6" w:rsidRPr="00A53BB5" w:rsidTr="00290660">
        <w:tc>
          <w:tcPr>
            <w:tcW w:w="11199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56"/>
              <w:jc w:val="both"/>
              <w:rPr>
                <w:color w:val="000000"/>
                <w:sz w:val="21"/>
                <w:szCs w:val="21"/>
              </w:rPr>
            </w:pPr>
            <w:r w:rsidRPr="00A53BB5">
              <w:rPr>
                <w:color w:val="000000"/>
                <w:sz w:val="21"/>
                <w:szCs w:val="21"/>
              </w:rPr>
              <w:t>Заявляю, что мне известно, разъяснено и понятно, что: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29"/>
              <w:jc w:val="both"/>
              <w:rPr>
                <w:color w:val="000000"/>
                <w:sz w:val="21"/>
                <w:szCs w:val="21"/>
              </w:rPr>
            </w:pPr>
            <w:r w:rsidRPr="00A53BB5">
              <w:rPr>
                <w:color w:val="000000"/>
                <w:sz w:val="21"/>
                <w:szCs w:val="21"/>
              </w:rPr>
              <w:t>1.  Банк (Кредитор) предоставляет Кредит на принципах возвратности, платности и обеспеченности, т.е.: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29"/>
              <w:jc w:val="both"/>
              <w:rPr>
                <w:color w:val="000000"/>
                <w:sz w:val="21"/>
                <w:szCs w:val="21"/>
              </w:rPr>
            </w:pPr>
            <w:r w:rsidRPr="00A53BB5">
              <w:rPr>
                <w:color w:val="000000"/>
                <w:sz w:val="21"/>
                <w:szCs w:val="21"/>
              </w:rPr>
              <w:t>1.1. Кредит должен быть возвращен Заемщиком в установленные Кредитным договором сроки;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29"/>
              <w:jc w:val="both"/>
              <w:rPr>
                <w:color w:val="000000"/>
                <w:sz w:val="21"/>
                <w:szCs w:val="21"/>
              </w:rPr>
            </w:pPr>
            <w:r w:rsidRPr="00A53BB5">
              <w:rPr>
                <w:color w:val="000000"/>
                <w:sz w:val="21"/>
                <w:szCs w:val="21"/>
              </w:rPr>
              <w:t>1.2. За пользование Кредитом Заемщик обязан уплатить Банку (Кредитору) проценты и комиссий (при наличии);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29"/>
              <w:jc w:val="both"/>
              <w:rPr>
                <w:color w:val="000000"/>
                <w:sz w:val="21"/>
                <w:szCs w:val="21"/>
              </w:rPr>
            </w:pPr>
            <w:r w:rsidRPr="00A53BB5">
              <w:rPr>
                <w:color w:val="000000"/>
                <w:sz w:val="21"/>
                <w:szCs w:val="21"/>
              </w:rPr>
              <w:t>1.3. Обязательства обеспечиваются  имуществом Заемщика.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29"/>
              <w:jc w:val="both"/>
              <w:rPr>
                <w:color w:val="000000"/>
                <w:sz w:val="21"/>
                <w:szCs w:val="21"/>
              </w:rPr>
            </w:pPr>
            <w:r w:rsidRPr="00A53BB5">
              <w:rPr>
                <w:color w:val="000000"/>
                <w:sz w:val="21"/>
                <w:szCs w:val="21"/>
              </w:rPr>
              <w:t xml:space="preserve">2. Если Заемщик окажется не в состоянии осуществлять платежи или выполнить любое из требований, установленных в Кредитном договоре, который может быть заключен с Заемщиком Банком (Кредитором)  в будущем, Банк (Кредитор) имеет право потребовать досрочного возврата Кредита и уплаты начисленных комиссий (при наличии) и процентов. 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29"/>
              <w:jc w:val="both"/>
              <w:rPr>
                <w:color w:val="000000"/>
                <w:sz w:val="21"/>
                <w:szCs w:val="21"/>
                <w:u w:val="single"/>
              </w:rPr>
            </w:pPr>
            <w:r w:rsidRPr="00A53BB5">
              <w:rPr>
                <w:color w:val="000000"/>
                <w:sz w:val="21"/>
                <w:szCs w:val="21"/>
              </w:rPr>
              <w:t>3. Уклонение от выполнения предусмотренных Кредитным договором обязанностей влечет гражданскую и уголовную (Статья 177 Уголовного кодекса РФ) ответственность.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56"/>
              <w:jc w:val="both"/>
              <w:rPr>
                <w:color w:val="000000"/>
                <w:sz w:val="21"/>
                <w:szCs w:val="21"/>
                <w:u w:val="single"/>
              </w:rPr>
            </w:pPr>
            <w:proofErr w:type="gramStart"/>
            <w:r w:rsidRPr="00A53BB5">
              <w:rPr>
                <w:color w:val="000000"/>
                <w:sz w:val="21"/>
                <w:szCs w:val="21"/>
                <w:u w:val="single"/>
              </w:rPr>
              <w:t>Нижеподписавшийся</w:t>
            </w:r>
            <w:proofErr w:type="gramEnd"/>
            <w:r w:rsidRPr="00A53BB5">
              <w:rPr>
                <w:color w:val="000000"/>
                <w:sz w:val="21"/>
                <w:szCs w:val="21"/>
                <w:u w:val="single"/>
              </w:rPr>
              <w:t xml:space="preserve"> (-</w:t>
            </w:r>
            <w:proofErr w:type="spellStart"/>
            <w:r w:rsidRPr="00A53BB5">
              <w:rPr>
                <w:color w:val="000000"/>
                <w:sz w:val="21"/>
                <w:szCs w:val="21"/>
                <w:u w:val="single"/>
              </w:rPr>
              <w:t>аяся</w:t>
            </w:r>
            <w:proofErr w:type="spellEnd"/>
            <w:r w:rsidRPr="00A53BB5">
              <w:rPr>
                <w:color w:val="000000"/>
                <w:sz w:val="21"/>
                <w:szCs w:val="21"/>
                <w:u w:val="single"/>
              </w:rPr>
              <w:t>) признает и согласен с тем, что: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29"/>
              <w:jc w:val="both"/>
              <w:rPr>
                <w:color w:val="000000"/>
                <w:sz w:val="21"/>
                <w:szCs w:val="21"/>
              </w:rPr>
            </w:pPr>
            <w:r w:rsidRPr="00A53BB5">
              <w:rPr>
                <w:color w:val="000000"/>
                <w:sz w:val="21"/>
                <w:szCs w:val="21"/>
              </w:rPr>
              <w:t>(1) все сведения, содержащиеся в настоящей анкете, а также все затребованные Банком документы, представлены исключительно для получения кредита/гарантии, однако Банк (Кредитор) оставляет за собой право использовать их как доказательство при судебном разбирательстве;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29"/>
              <w:jc w:val="both"/>
              <w:rPr>
                <w:color w:val="000000"/>
                <w:sz w:val="21"/>
                <w:szCs w:val="21"/>
              </w:rPr>
            </w:pPr>
            <w:r w:rsidRPr="00A53BB5">
              <w:rPr>
                <w:color w:val="000000"/>
                <w:sz w:val="21"/>
                <w:szCs w:val="21"/>
              </w:rPr>
              <w:t xml:space="preserve">(2) любые сведения, содержащиеся в анкете, в том числе персональные данные, могут быть в любое время проверены или перепроверены Банком, его агентами и правопреемниками, с использованием любых источников информации. Оригинал настоящей анкеты и </w:t>
            </w:r>
            <w:proofErr w:type="gramStart"/>
            <w:r w:rsidRPr="00A53BB5">
              <w:rPr>
                <w:color w:val="000000"/>
                <w:sz w:val="21"/>
                <w:szCs w:val="21"/>
              </w:rPr>
              <w:t>копии</w:t>
            </w:r>
            <w:proofErr w:type="gramEnd"/>
            <w:r w:rsidRPr="00A53BB5">
              <w:rPr>
                <w:color w:val="000000"/>
                <w:sz w:val="21"/>
                <w:szCs w:val="21"/>
              </w:rPr>
              <w:t xml:space="preserve"> предоставленных Банку документов будут храниться в Банке в соответствии с внутренними нормативными документами Банка, даже если анкета будет отклонена;</w:t>
            </w:r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329"/>
              <w:jc w:val="both"/>
              <w:rPr>
                <w:sz w:val="21"/>
                <w:szCs w:val="21"/>
              </w:rPr>
            </w:pPr>
            <w:proofErr w:type="gramStart"/>
            <w:r w:rsidRPr="00A53BB5">
              <w:rPr>
                <w:color w:val="000000"/>
                <w:sz w:val="21"/>
                <w:szCs w:val="21"/>
              </w:rPr>
              <w:t>(3) все сведения, содержащиеся в настоящей анкете, а также документы, представленные Заемщиком/Принципалом/Поручителем/Залогодателем для получения кредита, Банк имеет право передать на рассмотрение новому потенциальному Кредитору, а также в Бюро кредитных историй, при наличии согласия Заемщика/Принципала на размещение и/или получение Банком (Кредитором) информации о кредитной истории Заемщика/Принципала</w:t>
            </w:r>
            <w:r w:rsidRPr="00A53BB5">
              <w:rPr>
                <w:sz w:val="21"/>
                <w:szCs w:val="21"/>
              </w:rPr>
              <w:t>.</w:t>
            </w:r>
            <w:proofErr w:type="gramEnd"/>
          </w:p>
          <w:p w:rsidR="007035D6" w:rsidRPr="00A53BB5" w:rsidRDefault="007035D6" w:rsidP="00290660">
            <w:pPr>
              <w:numPr>
                <w:ilvl w:val="12"/>
                <w:numId w:val="0"/>
              </w:numPr>
              <w:tabs>
                <w:tab w:val="left" w:pos="3365"/>
              </w:tabs>
              <w:ind w:firstLine="290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53BB5">
              <w:rPr>
                <w:color w:val="000000"/>
                <w:sz w:val="21"/>
                <w:szCs w:val="21"/>
              </w:rPr>
              <w:t>Подтвержда</w:t>
            </w:r>
            <w:r w:rsidR="00FF4794">
              <w:rPr>
                <w:color w:val="000000"/>
                <w:sz w:val="21"/>
                <w:szCs w:val="21"/>
              </w:rPr>
              <w:t>ем</w:t>
            </w:r>
            <w:r w:rsidRPr="00A53BB5">
              <w:rPr>
                <w:color w:val="000000"/>
                <w:sz w:val="21"/>
                <w:szCs w:val="21"/>
              </w:rPr>
              <w:t xml:space="preserve">, что сведения, содержащиеся в настоящей анкете, </w:t>
            </w:r>
            <w:r w:rsidRPr="00A53BB5">
              <w:rPr>
                <w:iCs/>
                <w:sz w:val="21"/>
                <w:szCs w:val="21"/>
              </w:rPr>
              <w:t xml:space="preserve">а также представленные документы </w:t>
            </w:r>
            <w:r w:rsidRPr="00A53BB5">
              <w:rPr>
                <w:color w:val="000000"/>
                <w:sz w:val="21"/>
                <w:szCs w:val="21"/>
              </w:rPr>
              <w:t>являются верными и точными на нижеуказанную дату, и я обязуюсь незамедлительно уведомить Банк (иную организацию) в случае изменения указанных сведений, а также о любых обстоятельствах, способных повлиять на выполнение мной (Заемщиком) или Банком (иной организацией) обязательств по Кредиту/Гарантии, который может быть предоставлен на основании данной анкеты.</w:t>
            </w:r>
            <w:proofErr w:type="gramEnd"/>
          </w:p>
          <w:p w:rsidR="00C2490F" w:rsidRDefault="007035D6" w:rsidP="00BA78DD">
            <w:pPr>
              <w:numPr>
                <w:ilvl w:val="12"/>
                <w:numId w:val="0"/>
              </w:numPr>
              <w:tabs>
                <w:tab w:val="left" w:pos="3365"/>
              </w:tabs>
              <w:ind w:firstLine="290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A53BB5">
              <w:rPr>
                <w:color w:val="000000"/>
                <w:sz w:val="21"/>
                <w:szCs w:val="21"/>
              </w:rPr>
              <w:t>Подтвержд</w:t>
            </w:r>
            <w:r w:rsidR="00FF4794">
              <w:rPr>
                <w:color w:val="000000"/>
                <w:sz w:val="21"/>
                <w:szCs w:val="21"/>
              </w:rPr>
              <w:t>ем</w:t>
            </w:r>
            <w:proofErr w:type="spellEnd"/>
            <w:r w:rsidRPr="00A53BB5">
              <w:rPr>
                <w:color w:val="000000"/>
                <w:sz w:val="21"/>
                <w:szCs w:val="21"/>
              </w:rPr>
              <w:t xml:space="preserve">, что сведения, содержащиеся в настоящей анкете и касающиеся </w:t>
            </w:r>
            <w:r w:rsidRPr="00A53BB5">
              <w:rPr>
                <w:iCs/>
                <w:color w:val="000000"/>
                <w:sz w:val="21"/>
                <w:szCs w:val="21"/>
              </w:rPr>
              <w:t xml:space="preserve">информации в терминах и толковании </w:t>
            </w:r>
            <w:r w:rsidRPr="00A53BB5">
              <w:rPr>
                <w:rStyle w:val="FontStyle106"/>
                <w:sz w:val="21"/>
                <w:szCs w:val="21"/>
              </w:rPr>
              <w:t>Федерального закона от 27 июля 2006 года № 152-ФЗ «О персональных данных», указаны с письменного согласия лиц, указанных</w:t>
            </w:r>
            <w:r w:rsidRPr="00A53BB5">
              <w:rPr>
                <w:color w:val="000000"/>
                <w:sz w:val="21"/>
                <w:szCs w:val="21"/>
              </w:rPr>
              <w:t xml:space="preserve"> в п.7, п.11, п.12, п.1</w:t>
            </w:r>
            <w:r w:rsidR="00BA78DD">
              <w:rPr>
                <w:color w:val="000000"/>
                <w:sz w:val="21"/>
                <w:szCs w:val="21"/>
              </w:rPr>
              <w:t>8</w:t>
            </w:r>
            <w:r w:rsidRPr="00A53BB5">
              <w:rPr>
                <w:color w:val="000000"/>
                <w:sz w:val="21"/>
                <w:szCs w:val="21"/>
              </w:rPr>
              <w:t>, п.1</w:t>
            </w:r>
            <w:r w:rsidR="00BA78DD">
              <w:rPr>
                <w:color w:val="000000"/>
                <w:sz w:val="21"/>
                <w:szCs w:val="21"/>
              </w:rPr>
              <w:t>9</w:t>
            </w:r>
            <w:r w:rsidRPr="00A53BB5">
              <w:rPr>
                <w:color w:val="000000"/>
                <w:sz w:val="21"/>
                <w:szCs w:val="21"/>
              </w:rPr>
              <w:t xml:space="preserve"> настоящей анкеты, а также подтверждаю, что, от них получено согласие на обработку Банком персональных данных, они надлежащим образом</w:t>
            </w:r>
            <w:proofErr w:type="gramEnd"/>
            <w:r w:rsidRPr="00A53BB5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A53BB5">
              <w:rPr>
                <w:color w:val="000000"/>
                <w:sz w:val="21"/>
                <w:szCs w:val="21"/>
              </w:rPr>
              <w:t xml:space="preserve">уведомлены о начале их обработки Банком, и они дали согласие на </w:t>
            </w:r>
            <w:r w:rsidRPr="00A53BB5">
              <w:rPr>
                <w:iCs/>
                <w:color w:val="000000"/>
                <w:sz w:val="21"/>
                <w:szCs w:val="21"/>
              </w:rPr>
              <w:t>передачу  Банком персональных данных  в необходимом объеме третьему лицу, в том числе вне Банка, а равно как при привлечении третьих лиц к оказанию Банком услуг, передачи Банком принадлежащих ему функций и полномочий иному лицу (уступке, залоге принадлежащих Банку прав, взыскании задолженности и др.)</w:t>
            </w:r>
            <w:r w:rsidRPr="00A53BB5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A53BB5">
              <w:rPr>
                <w:color w:val="000000"/>
                <w:sz w:val="21"/>
                <w:szCs w:val="21"/>
              </w:rPr>
              <w:t xml:space="preserve"> </w:t>
            </w:r>
            <w:r w:rsidR="00FF4794" w:rsidRPr="00A53BB5">
              <w:rPr>
                <w:color w:val="000000"/>
                <w:sz w:val="21"/>
                <w:szCs w:val="21"/>
              </w:rPr>
              <w:t>Обязу</w:t>
            </w:r>
            <w:r w:rsidR="00FF4794">
              <w:rPr>
                <w:color w:val="000000"/>
                <w:sz w:val="21"/>
                <w:szCs w:val="21"/>
              </w:rPr>
              <w:t>емся</w:t>
            </w:r>
            <w:r w:rsidRPr="00A53BB5">
              <w:rPr>
                <w:color w:val="000000"/>
                <w:sz w:val="21"/>
                <w:szCs w:val="21"/>
              </w:rPr>
              <w:t xml:space="preserve"> не позднее следующего рабочего дня </w:t>
            </w:r>
            <w:proofErr w:type="gramStart"/>
            <w:r w:rsidRPr="00A53BB5">
              <w:rPr>
                <w:color w:val="000000"/>
                <w:sz w:val="21"/>
                <w:szCs w:val="21"/>
              </w:rPr>
              <w:t>с даты предъявления</w:t>
            </w:r>
            <w:proofErr w:type="gramEnd"/>
            <w:r w:rsidRPr="00A53BB5">
              <w:rPr>
                <w:color w:val="000000"/>
                <w:sz w:val="21"/>
                <w:szCs w:val="21"/>
              </w:rPr>
              <w:t xml:space="preserve"> Банком соответствующего требования представить в Банк указанные выше согласия и уведомления в Банк</w:t>
            </w:r>
            <w:r w:rsidRPr="00A53BB5">
              <w:rPr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035D6" w:rsidRPr="00A53BB5" w:rsidTr="00290660">
        <w:trPr>
          <w:trHeight w:val="1544"/>
        </w:trPr>
        <w:tc>
          <w:tcPr>
            <w:tcW w:w="6663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035D6" w:rsidRPr="00A53BB5" w:rsidRDefault="007035D6" w:rsidP="00290660">
            <w:pPr>
              <w:rPr>
                <w:b/>
                <w:sz w:val="18"/>
              </w:rPr>
            </w:pPr>
          </w:p>
          <w:p w:rsidR="007035D6" w:rsidRPr="00A53BB5" w:rsidRDefault="007035D6" w:rsidP="00290660">
            <w:pPr>
              <w:rPr>
                <w:b/>
              </w:rPr>
            </w:pPr>
            <w:r w:rsidRPr="00A53BB5">
              <w:rPr>
                <w:b/>
                <w:sz w:val="18"/>
              </w:rPr>
              <w:t xml:space="preserve">Предоставленные сведения подтверждаю: </w:t>
            </w:r>
          </w:p>
          <w:p w:rsidR="007035D6" w:rsidRPr="00A53BB5" w:rsidRDefault="007035D6" w:rsidP="00290660">
            <w:pPr>
              <w:jc w:val="both"/>
              <w:rPr>
                <w:b/>
                <w:bCs/>
                <w:color w:val="000000"/>
                <w:sz w:val="18"/>
              </w:rPr>
            </w:pPr>
          </w:p>
          <w:p w:rsidR="007035D6" w:rsidRPr="00A53BB5" w:rsidRDefault="007035D6" w:rsidP="00290660">
            <w:pPr>
              <w:pStyle w:val="a5"/>
              <w:tabs>
                <w:tab w:val="left" w:pos="3365"/>
              </w:tabs>
              <w:ind w:firstLine="0"/>
              <w:jc w:val="left"/>
              <w:rPr>
                <w:rFonts w:ascii="Times New Roman" w:hAnsi="Times New Roman"/>
                <w:b/>
                <w:color w:val="auto"/>
                <w:sz w:val="21"/>
                <w:szCs w:val="21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1"/>
                <w:szCs w:val="21"/>
                <w:lang w:val="ru-RU"/>
              </w:rPr>
              <w:t>Должность_________________________________________</w:t>
            </w:r>
          </w:p>
          <w:p w:rsidR="007035D6" w:rsidRPr="00A53BB5" w:rsidRDefault="007035D6" w:rsidP="00290660">
            <w:pPr>
              <w:pStyle w:val="a5"/>
              <w:tabs>
                <w:tab w:val="left" w:pos="3365"/>
              </w:tabs>
              <w:ind w:firstLine="0"/>
              <w:jc w:val="left"/>
              <w:rPr>
                <w:rFonts w:ascii="Times New Roman" w:hAnsi="Times New Roman"/>
                <w:b/>
                <w:color w:val="auto"/>
                <w:sz w:val="21"/>
                <w:szCs w:val="21"/>
                <w:lang w:val="ru-RU"/>
              </w:rPr>
            </w:pPr>
          </w:p>
          <w:p w:rsidR="007035D6" w:rsidRPr="00A53BB5" w:rsidRDefault="007035D6" w:rsidP="00290660">
            <w:pPr>
              <w:pStyle w:val="a5"/>
              <w:tabs>
                <w:tab w:val="left" w:pos="3365"/>
              </w:tabs>
              <w:ind w:firstLine="0"/>
              <w:jc w:val="left"/>
              <w:rPr>
                <w:rFonts w:ascii="Times New Roman" w:hAnsi="Times New Roman"/>
                <w:b/>
                <w:color w:val="auto"/>
                <w:sz w:val="21"/>
                <w:szCs w:val="21"/>
                <w:lang w:val="ru-RU"/>
              </w:rPr>
            </w:pPr>
            <w:r w:rsidRPr="00A53BB5">
              <w:rPr>
                <w:rFonts w:ascii="Times New Roman" w:hAnsi="Times New Roman"/>
                <w:b/>
                <w:color w:val="auto"/>
                <w:sz w:val="21"/>
                <w:szCs w:val="21"/>
                <w:lang w:val="ru-RU"/>
              </w:rPr>
              <w:t>ФИО ______________________________________________</w:t>
            </w:r>
          </w:p>
          <w:p w:rsidR="007035D6" w:rsidRPr="00A53BB5" w:rsidRDefault="007035D6" w:rsidP="00290660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035D6" w:rsidRPr="00A53BB5" w:rsidRDefault="007035D6" w:rsidP="00290660">
            <w:pPr>
              <w:jc w:val="center"/>
              <w:rPr>
                <w:b/>
                <w:bCs/>
                <w:color w:val="000000"/>
                <w:sz w:val="18"/>
              </w:rPr>
            </w:pPr>
          </w:p>
          <w:p w:rsidR="007035D6" w:rsidRPr="00A53BB5" w:rsidRDefault="007035D6" w:rsidP="0029066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53BB5">
              <w:rPr>
                <w:b/>
                <w:bCs/>
                <w:color w:val="000000"/>
                <w:sz w:val="18"/>
              </w:rPr>
              <w:t>Дата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</w:tcPr>
          <w:p w:rsidR="007035D6" w:rsidRPr="00A53BB5" w:rsidRDefault="007035D6" w:rsidP="00290660">
            <w:pPr>
              <w:jc w:val="center"/>
              <w:rPr>
                <w:b/>
                <w:bCs/>
                <w:color w:val="000000"/>
                <w:sz w:val="18"/>
              </w:rPr>
            </w:pPr>
          </w:p>
          <w:p w:rsidR="007035D6" w:rsidRPr="00A53BB5" w:rsidRDefault="007035D6" w:rsidP="0029066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53BB5">
              <w:rPr>
                <w:b/>
                <w:bCs/>
                <w:color w:val="000000"/>
                <w:sz w:val="18"/>
              </w:rPr>
              <w:t>Подпись</w:t>
            </w:r>
          </w:p>
          <w:p w:rsidR="007035D6" w:rsidRPr="00A53BB5" w:rsidRDefault="007035D6" w:rsidP="00290660">
            <w:pPr>
              <w:jc w:val="center"/>
              <w:rPr>
                <w:b/>
                <w:bCs/>
                <w:color w:val="000000"/>
                <w:sz w:val="18"/>
              </w:rPr>
            </w:pPr>
          </w:p>
          <w:p w:rsidR="007035D6" w:rsidRPr="00A53BB5" w:rsidRDefault="007035D6" w:rsidP="00290660">
            <w:pPr>
              <w:jc w:val="center"/>
              <w:rPr>
                <w:b/>
                <w:bCs/>
                <w:color w:val="000000"/>
                <w:sz w:val="18"/>
              </w:rPr>
            </w:pPr>
          </w:p>
          <w:p w:rsidR="007035D6" w:rsidRPr="00A53BB5" w:rsidRDefault="007035D6" w:rsidP="00290660">
            <w:pPr>
              <w:jc w:val="center"/>
              <w:rPr>
                <w:b/>
                <w:bCs/>
                <w:color w:val="000000"/>
                <w:sz w:val="18"/>
              </w:rPr>
            </w:pPr>
          </w:p>
          <w:p w:rsidR="007035D6" w:rsidRPr="00A53BB5" w:rsidRDefault="007035D6" w:rsidP="00290660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53BB5">
              <w:rPr>
                <w:b/>
                <w:bCs/>
                <w:color w:val="000000"/>
                <w:sz w:val="18"/>
              </w:rPr>
              <w:t xml:space="preserve">                                            М.П.</w:t>
            </w:r>
          </w:p>
        </w:tc>
      </w:tr>
    </w:tbl>
    <w:p w:rsidR="00F71430" w:rsidRDefault="00F71430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303552">
      <w:pPr>
        <w:pStyle w:val="3"/>
        <w:spacing w:before="60"/>
        <w:ind w:left="1416" w:right="-885" w:firstLine="708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03552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 xml:space="preserve">Приложение </w:t>
      </w:r>
    </w:p>
    <w:p w:rsidR="00303552" w:rsidRDefault="00303552" w:rsidP="00303552">
      <w:pPr>
        <w:pStyle w:val="3"/>
        <w:spacing w:before="60"/>
        <w:ind w:left="1416" w:right="-885" w:firstLine="708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03552">
        <w:rPr>
          <w:rFonts w:ascii="Times New Roman" w:hAnsi="Times New Roman" w:cs="Times New Roman"/>
          <w:b w:val="0"/>
          <w:i/>
          <w:sz w:val="20"/>
          <w:szCs w:val="20"/>
        </w:rPr>
        <w:t xml:space="preserve">к Анкете </w:t>
      </w:r>
      <w:r w:rsidRPr="00303552">
        <w:rPr>
          <w:rFonts w:ascii="Times New Roman" w:hAnsi="Times New Roman" w:cs="Times New Roman"/>
          <w:b w:val="0"/>
          <w:i/>
          <w:sz w:val="20"/>
          <w:szCs w:val="20"/>
        </w:rPr>
        <w:t xml:space="preserve">Заемщика/ Принципала/ Залогодателя/ Поручителя – </w:t>
      </w:r>
    </w:p>
    <w:p w:rsidR="00F71430" w:rsidRPr="00303552" w:rsidRDefault="00303552" w:rsidP="00303552">
      <w:pPr>
        <w:pStyle w:val="3"/>
        <w:spacing w:before="60"/>
        <w:ind w:left="2124" w:right="-885" w:firstLine="708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03552">
        <w:rPr>
          <w:rFonts w:ascii="Times New Roman" w:hAnsi="Times New Roman" w:cs="Times New Roman"/>
          <w:b w:val="0"/>
          <w:i/>
          <w:sz w:val="20"/>
          <w:szCs w:val="20"/>
        </w:rPr>
        <w:t>юридического лица (не являющегося кредитной организацией)</w:t>
      </w:r>
    </w:p>
    <w:p w:rsidR="00303552" w:rsidRDefault="00303552" w:rsidP="00303552">
      <w:pPr>
        <w:ind w:right="279"/>
        <w:jc w:val="center"/>
        <w:rPr>
          <w:b/>
          <w:sz w:val="28"/>
          <w:szCs w:val="28"/>
        </w:rPr>
      </w:pPr>
    </w:p>
    <w:p w:rsidR="00F71430" w:rsidRDefault="00303552" w:rsidP="00F71430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71430" w:rsidRDefault="00F71430" w:rsidP="00F71430">
      <w:pPr>
        <w:ind w:right="279"/>
        <w:jc w:val="center"/>
        <w:rPr>
          <w:b/>
        </w:rPr>
      </w:pPr>
      <w:r>
        <w:rPr>
          <w:b/>
        </w:rPr>
        <w:t>для оценки финансового состояния юридического лица</w:t>
      </w:r>
    </w:p>
    <w:p w:rsidR="00F71430" w:rsidRDefault="00F71430" w:rsidP="00F71430">
      <w:pPr>
        <w:ind w:right="639"/>
        <w:rPr>
          <w:sz w:val="22"/>
          <w:szCs w:val="22"/>
        </w:rPr>
      </w:pPr>
    </w:p>
    <w:p w:rsidR="00F71430" w:rsidRPr="002D1477" w:rsidRDefault="00F71430" w:rsidP="00F71430">
      <w:pPr>
        <w:ind w:right="279"/>
        <w:rPr>
          <w:sz w:val="22"/>
          <w:szCs w:val="22"/>
        </w:rPr>
      </w:pPr>
      <w:r>
        <w:rPr>
          <w:sz w:val="22"/>
          <w:szCs w:val="22"/>
        </w:rPr>
        <w:t>Наименование</w:t>
      </w:r>
      <w:r w:rsidRPr="002D1477">
        <w:rPr>
          <w:sz w:val="22"/>
          <w:szCs w:val="22"/>
        </w:rPr>
        <w:t>:_____________________________________________________________________</w:t>
      </w:r>
    </w:p>
    <w:p w:rsidR="00F71430" w:rsidRPr="002D1477" w:rsidRDefault="00F71430" w:rsidP="00F71430">
      <w:pPr>
        <w:ind w:right="279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2"/>
        <w:gridCol w:w="1626"/>
        <w:gridCol w:w="1620"/>
      </w:tblGrid>
      <w:tr w:rsidR="00F71430" w:rsidRPr="002D1477" w:rsidTr="00B94C8B">
        <w:trPr>
          <w:trHeight w:val="581"/>
        </w:trPr>
        <w:tc>
          <w:tcPr>
            <w:tcW w:w="6402" w:type="dxa"/>
            <w:tcBorders>
              <w:right w:val="single" w:sz="4" w:space="0" w:color="auto"/>
            </w:tcBorders>
          </w:tcPr>
          <w:p w:rsidR="00F71430" w:rsidRPr="00CC2654" w:rsidRDefault="00F71430" w:rsidP="00B94C8B">
            <w:pPr>
              <w:ind w:right="279"/>
              <w:rPr>
                <w:sz w:val="22"/>
                <w:szCs w:val="22"/>
              </w:rPr>
            </w:pPr>
            <w:r w:rsidRPr="002D1477">
              <w:rPr>
                <w:sz w:val="22"/>
                <w:szCs w:val="22"/>
              </w:rPr>
              <w:t>1.</w:t>
            </w:r>
            <w:r w:rsidRPr="00CC2654">
              <w:rPr>
                <w:sz w:val="22"/>
                <w:szCs w:val="22"/>
              </w:rPr>
              <w:t xml:space="preserve"> Имеется ли  просроченная кредиторская задолженность на ДАТУ ОТЧЕТНОСТИ  и на ТЕКУЩУЮ ДАТУ*, в том числе </w:t>
            </w:r>
          </w:p>
          <w:p w:rsidR="00F71430" w:rsidRDefault="00F71430" w:rsidP="00B94C8B">
            <w:pPr>
              <w:ind w:right="279"/>
              <w:rPr>
                <w:sz w:val="22"/>
                <w:szCs w:val="22"/>
              </w:rPr>
            </w:pPr>
            <w:r w:rsidRPr="00CC2654">
              <w:rPr>
                <w:sz w:val="22"/>
                <w:szCs w:val="22"/>
              </w:rPr>
              <w:t>- задолженность перед бюджетами различных уровней и вн</w:t>
            </w:r>
            <w:r>
              <w:rPr>
                <w:sz w:val="22"/>
                <w:szCs w:val="22"/>
              </w:rPr>
              <w:t>ебюджетными фондами;</w:t>
            </w:r>
          </w:p>
          <w:p w:rsidR="00F71430" w:rsidRPr="002D1477" w:rsidRDefault="00F71430" w:rsidP="00B94C8B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задолженность  перед работниками по заработной плате</w:t>
            </w:r>
            <w:r w:rsidRPr="002D1477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4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 xml:space="preserve">Да  </w:t>
            </w:r>
          </w:p>
          <w:p w:rsidR="00F71430" w:rsidRPr="002D1477" w:rsidRDefault="00F71430" w:rsidP="00B94C8B">
            <w:pPr>
              <w:tabs>
                <w:tab w:val="left" w:pos="1338"/>
              </w:tabs>
              <w:ind w:left="78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4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rPr>
          <w:trHeight w:val="669"/>
        </w:trPr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ind w:right="246"/>
              <w:rPr>
                <w:sz w:val="22"/>
                <w:szCs w:val="22"/>
              </w:rPr>
            </w:pPr>
            <w:r w:rsidRPr="002D1477">
              <w:rPr>
                <w:sz w:val="22"/>
                <w:szCs w:val="22"/>
              </w:rPr>
              <w:t>2.  Имеется ли  текущая картотека неоплаченных расчетных документов к банковским счетам</w:t>
            </w:r>
            <w:r>
              <w:rPr>
                <w:sz w:val="22"/>
                <w:szCs w:val="22"/>
              </w:rPr>
              <w:t>, наложение ареста, приостановлений на счета, открытые в других банках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D147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4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 xml:space="preserve">Да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4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rPr>
          <w:trHeight w:val="669"/>
        </w:trPr>
        <w:tc>
          <w:tcPr>
            <w:tcW w:w="6402" w:type="dxa"/>
            <w:tcBorders>
              <w:right w:val="single" w:sz="4" w:space="0" w:color="auto"/>
            </w:tcBorders>
          </w:tcPr>
          <w:p w:rsidR="00F71430" w:rsidRDefault="00F71430" w:rsidP="00B94C8B">
            <w:pPr>
              <w:ind w:right="246"/>
              <w:rPr>
                <w:sz w:val="22"/>
                <w:szCs w:val="22"/>
              </w:rPr>
            </w:pPr>
            <w:r w:rsidRPr="002D1477">
              <w:rPr>
                <w:sz w:val="22"/>
                <w:szCs w:val="22"/>
              </w:rPr>
              <w:t xml:space="preserve">3.  </w:t>
            </w:r>
            <w:r>
              <w:rPr>
                <w:sz w:val="22"/>
                <w:szCs w:val="22"/>
              </w:rPr>
              <w:t>Сумма дебиторской задолженности и КФВ, в том числе</w:t>
            </w:r>
          </w:p>
          <w:p w:rsidR="00F71430" w:rsidRDefault="00F71430" w:rsidP="00B94C8B">
            <w:pPr>
              <w:ind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договорам купли-продажи, поставки товаров</w:t>
            </w:r>
          </w:p>
          <w:p w:rsidR="00F71430" w:rsidRDefault="00F71430" w:rsidP="00B94C8B">
            <w:pPr>
              <w:ind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договорам лизинга;</w:t>
            </w:r>
          </w:p>
          <w:p w:rsidR="00F71430" w:rsidRPr="002D1477" w:rsidRDefault="00F71430" w:rsidP="00B94C8B">
            <w:pPr>
              <w:ind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договорам финансирования под уступку прав требования: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B94C8B">
            <w:pPr>
              <w:tabs>
                <w:tab w:val="left" w:pos="1338"/>
              </w:tabs>
              <w:ind w:left="78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Default="00F71430" w:rsidP="00B94C8B">
            <w:pPr>
              <w:ind w:right="2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  <w:p w:rsidR="00F71430" w:rsidRDefault="00F71430" w:rsidP="00B94C8B">
            <w:pPr>
              <w:ind w:right="2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 xml:space="preserve"> 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 xml:space="preserve"> 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F71430" w:rsidRDefault="00F71430" w:rsidP="00B94C8B">
            <w:pPr>
              <w:ind w:right="279"/>
              <w:rPr>
                <w:b/>
                <w:sz w:val="22"/>
                <w:szCs w:val="22"/>
              </w:rPr>
            </w:pPr>
          </w:p>
          <w:p w:rsidR="00F71430" w:rsidRPr="002D1477" w:rsidRDefault="00F71430" w:rsidP="00B94C8B">
            <w:pPr>
              <w:ind w:right="279"/>
              <w:rPr>
                <w:b/>
                <w:sz w:val="22"/>
                <w:szCs w:val="22"/>
              </w:rPr>
            </w:pP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Default="00F71430" w:rsidP="00B94C8B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4.Наличие в составе дебиторской задолженности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в составе долгосрочных и краткосрочных финансовых вложений задолженности и вложений в доли (акции) обществ, которые находятся на стадии ликвидации или в отношении которых возбуждено дело о банкротстве  на ДАТУ ОТЧЕТНОСТИ </w:t>
            </w:r>
            <w:r w:rsidRPr="00CC2654">
              <w:rPr>
                <w:sz w:val="22"/>
                <w:szCs w:val="22"/>
              </w:rPr>
              <w:t xml:space="preserve"> и  на ТЕКУЩУЮ ДАТУ</w:t>
            </w:r>
            <w:r>
              <w:rPr>
                <w:sz w:val="22"/>
                <w:szCs w:val="22"/>
              </w:rPr>
              <w:t xml:space="preserve"> </w:t>
            </w:r>
          </w:p>
          <w:p w:rsidR="00F71430" w:rsidRPr="004239F0" w:rsidRDefault="00F71430" w:rsidP="00B94C8B">
            <w:pPr>
              <w:tabs>
                <w:tab w:val="left" w:pos="6120"/>
              </w:tabs>
              <w:ind w:right="279"/>
              <w:rPr>
                <w:i/>
                <w:sz w:val="22"/>
                <w:szCs w:val="22"/>
              </w:rPr>
            </w:pPr>
            <w:r w:rsidRPr="004239F0">
              <w:rPr>
                <w:i/>
                <w:sz w:val="22"/>
                <w:szCs w:val="22"/>
              </w:rPr>
              <w:t xml:space="preserve">В случае ответа «да» указать перечень обществ, суммы: </w:t>
            </w:r>
          </w:p>
          <w:p w:rsidR="00F71430" w:rsidRPr="002D1477" w:rsidRDefault="00F71430" w:rsidP="00B94C8B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5.Наличие просроченной дебиторской задолженности по состоянию  на ДАТУ ОТЧЕТНОСТИ и на ТЕКУЩУЮ ДАТУ*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2D1477">
              <w:rPr>
                <w:sz w:val="22"/>
                <w:szCs w:val="22"/>
              </w:rPr>
              <w:t>Имеются ли скрытые потери (например, неликвидные запасы готовой продукции и (или) требования, безнадежные к  взысканию) в размере, равном или превышающем 25 процентов чистых активов.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Del="003E73A7" w:rsidRDefault="00F71430" w:rsidP="00B94C8B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 xml:space="preserve">Используются ли в деятельности </w:t>
            </w:r>
            <w:proofErr w:type="spellStart"/>
            <w:r>
              <w:rPr>
                <w:sz w:val="22"/>
                <w:szCs w:val="22"/>
              </w:rPr>
              <w:t>неденежные</w:t>
            </w:r>
            <w:proofErr w:type="spellEnd"/>
            <w:r>
              <w:rPr>
                <w:sz w:val="22"/>
                <w:szCs w:val="22"/>
              </w:rPr>
              <w:t xml:space="preserve"> формы расчетов (вексель, бартер, зачет, уступка прав требования_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Del="003E73A7" w:rsidRDefault="00F71430" w:rsidP="00B94C8B">
            <w:pPr>
              <w:tabs>
                <w:tab w:val="left" w:pos="6120"/>
              </w:tabs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8.Наличие/отсутствие полученных и выданных обеспечений на ТЕКУЩУЮ ДАТУ (</w:t>
            </w:r>
            <w:proofErr w:type="spellStart"/>
            <w:r>
              <w:rPr>
                <w:sz w:val="22"/>
                <w:szCs w:val="22"/>
              </w:rPr>
              <w:t>забалансовые</w:t>
            </w:r>
            <w:proofErr w:type="spellEnd"/>
            <w:r>
              <w:rPr>
                <w:sz w:val="22"/>
                <w:szCs w:val="22"/>
              </w:rPr>
              <w:t xml:space="preserve"> счета)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D1477">
              <w:rPr>
                <w:sz w:val="22"/>
                <w:szCs w:val="22"/>
              </w:rPr>
              <w:t xml:space="preserve">. Имеется ли информация о </w:t>
            </w:r>
            <w:r>
              <w:rPr>
                <w:sz w:val="22"/>
                <w:szCs w:val="22"/>
              </w:rPr>
              <w:t xml:space="preserve">предъявлении исков, заявлений о банкротстве  либо основания для их предъявления </w:t>
            </w:r>
            <w:r w:rsidRPr="002D1477">
              <w:rPr>
                <w:sz w:val="22"/>
                <w:szCs w:val="22"/>
              </w:rPr>
              <w:t>в отношении  ключевых партнеров.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Default="00F71430" w:rsidP="00B94C8B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10.Изменения, произошедшие в финансово-хозяйственной деятельности за последний отчетный период  (новые направления деятельности, смена собственников, изменение схемы деятельности, изменение основного поставщика/покупателя и прочее)</w:t>
            </w:r>
          </w:p>
          <w:p w:rsidR="00F71430" w:rsidRDefault="00F71430" w:rsidP="00B94C8B">
            <w:pPr>
              <w:ind w:right="279"/>
              <w:rPr>
                <w:i/>
                <w:sz w:val="22"/>
                <w:szCs w:val="22"/>
              </w:rPr>
            </w:pPr>
            <w:r w:rsidRPr="004239F0">
              <w:rPr>
                <w:i/>
                <w:sz w:val="22"/>
                <w:szCs w:val="22"/>
              </w:rPr>
              <w:t>В случае ответа «</w:t>
            </w:r>
            <w:proofErr w:type="gramStart"/>
            <w:r w:rsidRPr="004239F0">
              <w:rPr>
                <w:i/>
                <w:sz w:val="22"/>
                <w:szCs w:val="22"/>
              </w:rPr>
              <w:t>да</w:t>
            </w:r>
            <w:proofErr w:type="gramEnd"/>
            <w:r w:rsidRPr="004239F0">
              <w:rPr>
                <w:i/>
                <w:sz w:val="22"/>
                <w:szCs w:val="22"/>
              </w:rPr>
              <w:t>» указать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какие</w:t>
            </w:r>
            <w:proofErr w:type="gramEnd"/>
            <w:r>
              <w:rPr>
                <w:i/>
                <w:sz w:val="22"/>
                <w:szCs w:val="22"/>
              </w:rPr>
              <w:t xml:space="preserve"> именно изменения произошли: </w:t>
            </w:r>
          </w:p>
          <w:p w:rsidR="00F71430" w:rsidRDefault="00F71430" w:rsidP="00B94C8B">
            <w:pPr>
              <w:ind w:right="27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  <w:p w:rsidR="00F71430" w:rsidRDefault="00F71430" w:rsidP="00B94C8B">
            <w:pPr>
              <w:ind w:right="27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  <w:p w:rsidR="00F71430" w:rsidRDefault="00F71430" w:rsidP="00B94C8B">
            <w:pPr>
              <w:ind w:right="279"/>
              <w:rPr>
                <w:sz w:val="22"/>
                <w:szCs w:val="22"/>
              </w:rPr>
            </w:pPr>
          </w:p>
          <w:p w:rsidR="00F71430" w:rsidRPr="002D1477" w:rsidRDefault="00F71430" w:rsidP="00B94C8B">
            <w:pPr>
              <w:ind w:right="279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Default="00F71430" w:rsidP="00B94C8B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 Наличие аудиторского заключения/акта налоговой проверки, из которого следует, что не выявлено существенных нарушений при ведении деятельности</w:t>
            </w:r>
          </w:p>
          <w:p w:rsidR="00F71430" w:rsidRPr="002D1477" w:rsidRDefault="00F71430" w:rsidP="00B94C8B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ответе «да» предоставить в Банк заверенную копию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Наличие российских и/или международных рейтингов не ниже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  <w:r>
              <w:rPr>
                <w:sz w:val="22"/>
                <w:szCs w:val="22"/>
              </w:rPr>
              <w:t xml:space="preserve">_+ по классификации </w:t>
            </w:r>
            <w:proofErr w:type="spellStart"/>
            <w:r>
              <w:rPr>
                <w:sz w:val="22"/>
                <w:szCs w:val="22"/>
              </w:rPr>
              <w:t>Моо</w:t>
            </w:r>
            <w:r>
              <w:rPr>
                <w:sz w:val="22"/>
                <w:szCs w:val="22"/>
                <w:lang w:val="en-US"/>
              </w:rPr>
              <w:t>dy</w:t>
            </w:r>
            <w:proofErr w:type="spellEnd"/>
            <w:r w:rsidRPr="000B4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0B4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и/или аналогичных по классификации других рейтинговых агентств.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ind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D147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</w:t>
            </w:r>
            <w:r w:rsidRPr="002D1477">
              <w:rPr>
                <w:sz w:val="22"/>
                <w:szCs w:val="22"/>
              </w:rPr>
              <w:t>нформация о</w:t>
            </w:r>
            <w:r>
              <w:rPr>
                <w:sz w:val="22"/>
                <w:szCs w:val="22"/>
              </w:rPr>
              <w:t xml:space="preserve">б участии  в судебных процессах в качестве ответчика, истца (размер иска,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D1477">
              <w:rPr>
                <w:sz w:val="22"/>
                <w:szCs w:val="22"/>
              </w:rPr>
              <w:t>. Имеются ли факты, свидетельствующие о возможном начале процедуры банкротства и (или) ликвидации.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D1477">
              <w:rPr>
                <w:sz w:val="22"/>
                <w:szCs w:val="22"/>
              </w:rPr>
              <w:t>. Изменение места постановки на налоговый учет за последний календарный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2D1477">
              <w:rPr>
                <w:sz w:val="22"/>
                <w:szCs w:val="22"/>
              </w:rPr>
              <w:t>.1. В т.ч. изменение места постановки на налоговый учет за последний календарный год, связанное с реорганизацией налогового органа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D1477">
              <w:rPr>
                <w:sz w:val="22"/>
                <w:szCs w:val="22"/>
              </w:rPr>
              <w:t>.Смена единоличного исполнительного органа за последний календарный год.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Default="00F71430" w:rsidP="00B94C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17.Единоличный исполнительный орган исполняет обязанности руководителя и в иных организациях</w:t>
            </w:r>
          </w:p>
          <w:p w:rsidR="00F71430" w:rsidRPr="00DD0811" w:rsidRDefault="00F71430" w:rsidP="00B94C8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D0811">
              <w:rPr>
                <w:i/>
                <w:sz w:val="22"/>
                <w:szCs w:val="22"/>
              </w:rPr>
              <w:t>В случае ответа «да» указать наименование организаций</w:t>
            </w:r>
          </w:p>
          <w:p w:rsidR="00F71430" w:rsidRPr="002D1477" w:rsidRDefault="00F71430" w:rsidP="00B94C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811"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Наличие должности бухгалтера или наличие бухгалтерской службы или ведение бухгалтерского учета передано на договорных обязательствах специализированной организации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4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D1477">
              <w:rPr>
                <w:sz w:val="22"/>
                <w:szCs w:val="22"/>
              </w:rPr>
              <w:t>. Случаи утраты правоустанавливающих,  первичных учетных документов, оригиналов договоров и контрактов за последние три  календарных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8"/>
              </w:tabs>
              <w:ind w:right="279" w:hanging="875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F71430">
            <w:pPr>
              <w:numPr>
                <w:ilvl w:val="0"/>
                <w:numId w:val="15"/>
              </w:numPr>
              <w:tabs>
                <w:tab w:val="num" w:pos="612"/>
              </w:tabs>
              <w:ind w:right="279" w:hanging="881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>Нет</w:t>
            </w: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Pr="002D1477" w:rsidRDefault="00F71430" w:rsidP="00B94C8B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D1477">
              <w:rPr>
                <w:sz w:val="22"/>
                <w:szCs w:val="22"/>
              </w:rPr>
              <w:t xml:space="preserve">. Штатная численность на отчетную дату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B94C8B">
            <w:pPr>
              <w:ind w:right="279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Pr="002D1477" w:rsidRDefault="00F71430" w:rsidP="00B94C8B">
            <w:pPr>
              <w:ind w:right="279"/>
              <w:rPr>
                <w:b/>
                <w:sz w:val="22"/>
                <w:szCs w:val="22"/>
              </w:rPr>
            </w:pPr>
          </w:p>
        </w:tc>
      </w:tr>
      <w:tr w:rsidR="00F71430" w:rsidRPr="002D1477" w:rsidTr="00B94C8B">
        <w:tc>
          <w:tcPr>
            <w:tcW w:w="6402" w:type="dxa"/>
            <w:tcBorders>
              <w:right w:val="single" w:sz="4" w:space="0" w:color="auto"/>
            </w:tcBorders>
          </w:tcPr>
          <w:p w:rsidR="00F71430" w:rsidRDefault="00F71430" w:rsidP="00B94C8B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D147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Фонд оплаты труда на последнюю отчетную дату (нарастающим итогом с начала года)</w:t>
            </w:r>
          </w:p>
          <w:p w:rsidR="00F71430" w:rsidRPr="002D1477" w:rsidRDefault="00F71430" w:rsidP="00B94C8B">
            <w:pPr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выплаты сотрудникам в течение последних трех месяцев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430" w:rsidRPr="002D1477" w:rsidRDefault="00F71430" w:rsidP="00B94C8B">
            <w:pPr>
              <w:ind w:right="279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430" w:rsidRDefault="00F71430" w:rsidP="00B94C8B">
            <w:pPr>
              <w:ind w:right="279"/>
              <w:rPr>
                <w:b/>
                <w:sz w:val="22"/>
                <w:szCs w:val="22"/>
              </w:rPr>
            </w:pPr>
            <w:r w:rsidRPr="002D1477">
              <w:rPr>
                <w:b/>
                <w:sz w:val="22"/>
                <w:szCs w:val="22"/>
              </w:rPr>
              <w:t xml:space="preserve">                  тыс. руб.</w:t>
            </w:r>
          </w:p>
          <w:p w:rsidR="00F71430" w:rsidRDefault="00F71430" w:rsidP="00B94C8B">
            <w:pPr>
              <w:ind w:right="279"/>
              <w:rPr>
                <w:b/>
                <w:sz w:val="22"/>
                <w:szCs w:val="22"/>
              </w:rPr>
            </w:pPr>
          </w:p>
          <w:p w:rsidR="00F71430" w:rsidRPr="002D1477" w:rsidRDefault="00F71430" w:rsidP="00B94C8B">
            <w:pPr>
              <w:ind w:right="2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</w:tr>
    </w:tbl>
    <w:p w:rsidR="00F71430" w:rsidRPr="002D1477" w:rsidRDefault="00F71430" w:rsidP="00F71430">
      <w:pPr>
        <w:ind w:right="639"/>
        <w:jc w:val="both"/>
        <w:rPr>
          <w:sz w:val="22"/>
          <w:szCs w:val="22"/>
        </w:rPr>
      </w:pPr>
    </w:p>
    <w:p w:rsidR="00F71430" w:rsidRDefault="00F71430" w:rsidP="00F71430">
      <w:pPr>
        <w:ind w:right="639"/>
        <w:jc w:val="both"/>
        <w:rPr>
          <w:b/>
        </w:rPr>
      </w:pPr>
      <w:r w:rsidRPr="002D1477">
        <w:rPr>
          <w:sz w:val="22"/>
          <w:szCs w:val="22"/>
        </w:rPr>
        <w:t>Комментарий: В случае положительного ответа на любой вопрос просим предоставить письмо с  разъяснениями по каждому указанному факту за подписью руководителя организации, заверенное печатью.</w:t>
      </w:r>
    </w:p>
    <w:p w:rsidR="00A95CD5" w:rsidRDefault="00F71430" w:rsidP="00F71430">
      <w:pPr>
        <w:ind w:left="720"/>
      </w:pPr>
      <w:r>
        <w:t>*</w:t>
      </w:r>
      <w:r w:rsidR="00A95CD5">
        <w:t xml:space="preserve"> </w:t>
      </w:r>
    </w:p>
    <w:p w:rsidR="00F71430" w:rsidRDefault="00F71430" w:rsidP="00F71430">
      <w:pPr>
        <w:ind w:left="720"/>
      </w:pPr>
      <w:r>
        <w:t>**</w:t>
      </w:r>
    </w:p>
    <w:p w:rsidR="00F71430" w:rsidRPr="00365415" w:rsidRDefault="00F71430" w:rsidP="00F71430">
      <w:pPr>
        <w:ind w:left="1065"/>
      </w:pPr>
      <w:r>
        <w:t>Информация по п.п. 1, 5,8  может быть предоставлена в форме таблиц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223"/>
        <w:gridCol w:w="1381"/>
        <w:gridCol w:w="1160"/>
        <w:gridCol w:w="1557"/>
        <w:gridCol w:w="1411"/>
        <w:gridCol w:w="1463"/>
      </w:tblGrid>
      <w:tr w:rsidR="00F71430" w:rsidTr="00B94C8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контрагент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сумма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за что образовалась задолженность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причины неплатежей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перспективы погашения</w:t>
            </w:r>
          </w:p>
        </w:tc>
      </w:tr>
      <w:tr w:rsidR="00F71430" w:rsidTr="00B94C8B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на дату отчетности</w:t>
            </w:r>
          </w:p>
        </w:tc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на текущую дату</w:t>
            </w:r>
          </w:p>
        </w:tc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  <w:right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Просроченная дебиторская задолженность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на дату отчетности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на текущую дату</w:t>
            </w:r>
          </w:p>
        </w:tc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Tr="00B94C8B">
        <w:tc>
          <w:tcPr>
            <w:tcW w:w="1384" w:type="dxa"/>
            <w:vMerge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</w:tbl>
    <w:p w:rsidR="00F71430" w:rsidRDefault="00F71430" w:rsidP="00F714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471"/>
        <w:gridCol w:w="1684"/>
        <w:gridCol w:w="1684"/>
      </w:tblGrid>
      <w:tr w:rsidR="00F71430" w:rsidRPr="008C2F9B" w:rsidTr="00B94C8B"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 xml:space="preserve">наименование   организации, в пользу которой </w:t>
            </w:r>
            <w:r w:rsidRPr="00DD0811">
              <w:rPr>
                <w:sz w:val="18"/>
                <w:szCs w:val="18"/>
              </w:rPr>
              <w:lastRenderedPageBreak/>
              <w:t>выдано обеспечение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lastRenderedPageBreak/>
              <w:t>дата возникновения обязательств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>дата исполнения обязательств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D0811">
              <w:rPr>
                <w:sz w:val="18"/>
                <w:szCs w:val="18"/>
              </w:rPr>
              <w:t xml:space="preserve">Сумма </w:t>
            </w:r>
            <w:r w:rsidRPr="00DD0811">
              <w:rPr>
                <w:sz w:val="18"/>
                <w:szCs w:val="18"/>
              </w:rPr>
              <w:lastRenderedPageBreak/>
              <w:t>обязательств</w:t>
            </w:r>
          </w:p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71430" w:rsidRPr="008C2F9B" w:rsidTr="00B94C8B"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RPr="008C2F9B" w:rsidTr="00B94C8B"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RPr="008C2F9B" w:rsidTr="00B94C8B"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RPr="008C2F9B" w:rsidTr="00B94C8B">
        <w:tc>
          <w:tcPr>
            <w:tcW w:w="1589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RPr="008C2F9B" w:rsidTr="00B94C8B">
        <w:tc>
          <w:tcPr>
            <w:tcW w:w="1589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  <w:tr w:rsidR="00F71430" w:rsidRPr="008C2F9B" w:rsidTr="00B94C8B">
        <w:tc>
          <w:tcPr>
            <w:tcW w:w="1589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71430" w:rsidRPr="00DD0811" w:rsidRDefault="00F71430" w:rsidP="00B94C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</w:tr>
    </w:tbl>
    <w:p w:rsidR="00F71430" w:rsidRDefault="00F71430" w:rsidP="00F71430"/>
    <w:p w:rsidR="00A95CD5" w:rsidRPr="00A95CD5" w:rsidRDefault="00A95CD5" w:rsidP="00F71430">
      <w:pPr>
        <w:rPr>
          <w:b/>
          <w:i/>
        </w:rPr>
      </w:pPr>
      <w:r w:rsidRPr="00A95CD5">
        <w:rPr>
          <w:b/>
          <w:i/>
        </w:rPr>
        <w:t xml:space="preserve">Внимание: Сведения для оценки финансового состояния </w:t>
      </w:r>
      <w:r>
        <w:rPr>
          <w:b/>
          <w:i/>
        </w:rPr>
        <w:t xml:space="preserve">обязательны к </w:t>
      </w:r>
      <w:r w:rsidRPr="00A95CD5">
        <w:rPr>
          <w:b/>
          <w:i/>
        </w:rPr>
        <w:t>предоставл</w:t>
      </w:r>
      <w:r>
        <w:rPr>
          <w:b/>
          <w:i/>
        </w:rPr>
        <w:t xml:space="preserve">ению </w:t>
      </w:r>
      <w:r w:rsidRPr="00A95CD5">
        <w:rPr>
          <w:b/>
          <w:i/>
        </w:rPr>
        <w:t xml:space="preserve">ежеквартально с </w:t>
      </w:r>
      <w:r>
        <w:rPr>
          <w:b/>
          <w:i/>
        </w:rPr>
        <w:t xml:space="preserve">приложением </w:t>
      </w:r>
      <w:r w:rsidRPr="00A95CD5">
        <w:rPr>
          <w:b/>
          <w:i/>
        </w:rPr>
        <w:t>необходимых документов</w:t>
      </w:r>
    </w:p>
    <w:p w:rsidR="00F71430" w:rsidRPr="002D1477" w:rsidRDefault="00F71430" w:rsidP="00F71430">
      <w:pPr>
        <w:ind w:right="2155"/>
        <w:rPr>
          <w:b/>
          <w:sz w:val="22"/>
          <w:szCs w:val="22"/>
        </w:rPr>
      </w:pPr>
    </w:p>
    <w:p w:rsidR="00F71430" w:rsidRPr="002D1477" w:rsidRDefault="00F71430" w:rsidP="00F71430">
      <w:pPr>
        <w:ind w:right="2155"/>
        <w:rPr>
          <w:b/>
          <w:sz w:val="22"/>
          <w:szCs w:val="22"/>
        </w:rPr>
      </w:pPr>
      <w:r w:rsidRPr="002D1477">
        <w:rPr>
          <w:b/>
          <w:sz w:val="22"/>
          <w:szCs w:val="22"/>
        </w:rPr>
        <w:t>Руководитель _________________________________________________</w:t>
      </w:r>
    </w:p>
    <w:p w:rsidR="00F71430" w:rsidRPr="002D1477" w:rsidRDefault="00F71430" w:rsidP="00F71430">
      <w:pPr>
        <w:ind w:left="1260" w:right="999"/>
        <w:rPr>
          <w:sz w:val="22"/>
          <w:szCs w:val="22"/>
        </w:rPr>
      </w:pPr>
    </w:p>
    <w:p w:rsidR="00F71430" w:rsidRDefault="00F71430" w:rsidP="00F71430">
      <w:pPr>
        <w:pStyle w:val="1"/>
        <w:rPr>
          <w:b/>
          <w:bCs/>
          <w:color w:val="000000"/>
          <w:sz w:val="21"/>
          <w:szCs w:val="21"/>
        </w:rPr>
      </w:pPr>
      <w:r w:rsidRPr="002D1477">
        <w:rPr>
          <w:b/>
          <w:sz w:val="22"/>
          <w:szCs w:val="22"/>
        </w:rPr>
        <w:t xml:space="preserve">Дата__________                                                                 </w:t>
      </w:r>
    </w:p>
    <w:p w:rsidR="00F71430" w:rsidRDefault="00F71430" w:rsidP="007035D6">
      <w:pPr>
        <w:pStyle w:val="1"/>
        <w:rPr>
          <w:b/>
          <w:bCs/>
          <w:color w:val="000000"/>
          <w:sz w:val="21"/>
          <w:szCs w:val="21"/>
        </w:rPr>
      </w:pPr>
    </w:p>
    <w:p w:rsidR="00F71430" w:rsidRDefault="00F71430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A95CD5" w:rsidRDefault="00A95CD5" w:rsidP="007035D6">
      <w:pPr>
        <w:pStyle w:val="1"/>
        <w:rPr>
          <w:b/>
          <w:bCs/>
          <w:color w:val="000000"/>
          <w:sz w:val="21"/>
          <w:szCs w:val="21"/>
        </w:rPr>
      </w:pPr>
    </w:p>
    <w:p w:rsidR="00303552" w:rsidRDefault="00303552" w:rsidP="007035D6">
      <w:pPr>
        <w:pStyle w:val="1"/>
        <w:rPr>
          <w:b/>
          <w:bCs/>
          <w:color w:val="000000"/>
          <w:sz w:val="21"/>
          <w:szCs w:val="21"/>
        </w:rPr>
      </w:pPr>
    </w:p>
    <w:p w:rsidR="00F71430" w:rsidRDefault="00F71430" w:rsidP="007035D6">
      <w:pPr>
        <w:pStyle w:val="1"/>
        <w:rPr>
          <w:b/>
          <w:bCs/>
          <w:color w:val="000000"/>
          <w:sz w:val="21"/>
          <w:szCs w:val="21"/>
        </w:rPr>
      </w:pPr>
    </w:p>
    <w:p w:rsidR="00F71430" w:rsidRDefault="00F71430" w:rsidP="007035D6">
      <w:pPr>
        <w:pStyle w:val="1"/>
        <w:rPr>
          <w:b/>
          <w:bCs/>
          <w:color w:val="000000"/>
          <w:sz w:val="21"/>
          <w:szCs w:val="21"/>
        </w:rPr>
      </w:pPr>
    </w:p>
    <w:p w:rsidR="007035D6" w:rsidRDefault="007035D6" w:rsidP="007035D6">
      <w:pPr>
        <w:pStyle w:val="1"/>
        <w:rPr>
          <w:b/>
          <w:bCs/>
          <w:color w:val="000000"/>
          <w:sz w:val="21"/>
          <w:szCs w:val="21"/>
        </w:rPr>
      </w:pPr>
      <w:r w:rsidRPr="009C67A7">
        <w:rPr>
          <w:b/>
          <w:bCs/>
          <w:color w:val="000000"/>
          <w:sz w:val="21"/>
          <w:szCs w:val="21"/>
        </w:rPr>
        <w:t>ЛИСТ ДОПОЛНЕНИЙ</w:t>
      </w:r>
    </w:p>
    <w:p w:rsidR="00B339FE" w:rsidRDefault="00D725EB" w:rsidP="007035D6">
      <w:pPr>
        <w:pStyle w:val="1"/>
      </w:pPr>
      <w:r w:rsidRPr="00D725EB">
        <w:rPr>
          <w:b/>
          <w:bCs/>
          <w:noProof/>
          <w:color w:val="000000"/>
          <w:sz w:val="21"/>
          <w:szCs w:val="21"/>
        </w:rPr>
        <w:pict>
          <v:rect id="_x0000_s1026" style="position:absolute;margin-left:-39.3pt;margin-top:4.6pt;width:523pt;height:697.25pt;z-index:251660288" strokeweight="3pt">
            <v:stroke linestyle="thinThin"/>
            <v:textbox style="mso-next-textbox:#_x0000_s1026">
              <w:txbxContent>
                <w:p w:rsidR="007035D6" w:rsidRDefault="007035D6" w:rsidP="007035D6">
                  <w:pPr>
                    <w:pStyle w:val="31"/>
                    <w:rPr>
                      <w:color w:val="C0C0C0"/>
                      <w:sz w:val="18"/>
                      <w:lang w:val="en-US"/>
                    </w:rPr>
                  </w:pPr>
                  <w:r>
                    <w:rPr>
                      <w:color w:val="C0C0C0"/>
                      <w:sz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tbl>
                  <w:tblPr>
                    <w:tblW w:w="10348" w:type="dxa"/>
                    <w:tblInd w:w="-72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314"/>
                    <w:gridCol w:w="1504"/>
                    <w:gridCol w:w="2530"/>
                  </w:tblGrid>
                  <w:tr w:rsidR="007035D6" w:rsidTr="007035D6">
                    <w:trPr>
                      <w:trHeight w:val="1233"/>
                    </w:trPr>
                    <w:tc>
                      <w:tcPr>
                        <w:tcW w:w="6314" w:type="dxa"/>
                        <w:tcBorders>
                          <w:top w:val="double" w:sz="4" w:space="0" w:color="000000"/>
                          <w:bottom w:val="double" w:sz="4" w:space="0" w:color="000000"/>
                          <w:right w:val="single" w:sz="4" w:space="0" w:color="auto"/>
                        </w:tcBorders>
                      </w:tcPr>
                      <w:p w:rsidR="007035D6" w:rsidRDefault="007035D6" w:rsidP="00C6643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Предоставленные дополнительные сведения подтверждаю: </w:t>
                        </w:r>
                      </w:p>
                      <w:p w:rsidR="007035D6" w:rsidRDefault="007035D6" w:rsidP="00C66431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7035D6" w:rsidRDefault="007035D6" w:rsidP="00C66431">
                        <w:pPr>
                          <w:pStyle w:val="a5"/>
                          <w:tabs>
                            <w:tab w:val="left" w:pos="3365"/>
                          </w:tabs>
                          <w:ind w:firstLine="0"/>
                          <w:jc w:val="left"/>
                          <w:rPr>
                            <w:rFonts w:ascii="Times New Roman" w:hAnsi="Times New Roman"/>
                            <w:b/>
                            <w:color w:val="auto"/>
                            <w:sz w:val="21"/>
                            <w:szCs w:val="21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1"/>
                            <w:szCs w:val="21"/>
                            <w:lang w:val="ru-RU"/>
                          </w:rPr>
                          <w:t>Должность_________________________________________</w:t>
                        </w:r>
                      </w:p>
                      <w:p w:rsidR="007035D6" w:rsidRDefault="007035D6" w:rsidP="00C66431">
                        <w:pPr>
                          <w:pStyle w:val="a5"/>
                          <w:tabs>
                            <w:tab w:val="left" w:pos="3365"/>
                          </w:tabs>
                          <w:ind w:firstLine="0"/>
                          <w:jc w:val="left"/>
                          <w:rPr>
                            <w:rFonts w:ascii="Times New Roman" w:hAnsi="Times New Roman"/>
                            <w:b/>
                            <w:color w:val="auto"/>
                            <w:sz w:val="21"/>
                            <w:szCs w:val="21"/>
                            <w:lang w:val="ru-RU"/>
                          </w:rPr>
                        </w:pPr>
                      </w:p>
                      <w:p w:rsidR="007035D6" w:rsidRDefault="007035D6" w:rsidP="00C66431">
                        <w:pPr>
                          <w:pStyle w:val="a5"/>
                          <w:tabs>
                            <w:tab w:val="left" w:pos="3365"/>
                          </w:tabs>
                          <w:ind w:firstLine="0"/>
                          <w:jc w:val="left"/>
                          <w:rPr>
                            <w:rFonts w:ascii="Times New Roman" w:hAnsi="Times New Roman"/>
                            <w:b/>
                            <w:color w:val="auto"/>
                            <w:sz w:val="21"/>
                            <w:szCs w:val="21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1"/>
                            <w:szCs w:val="21"/>
                            <w:lang w:val="ru-RU"/>
                          </w:rPr>
                          <w:t>ФИО ______________________________________________</w:t>
                        </w:r>
                      </w:p>
                      <w:p w:rsidR="007035D6" w:rsidRPr="009C67A7" w:rsidRDefault="007035D6" w:rsidP="00C66431">
                        <w:pPr>
                          <w:pStyle w:val="a5"/>
                          <w:tabs>
                            <w:tab w:val="left" w:pos="3365"/>
                          </w:tabs>
                          <w:ind w:firstLine="0"/>
                          <w:jc w:val="left"/>
                          <w:rPr>
                            <w:rFonts w:ascii="Times New Roman" w:hAnsi="Times New Roman"/>
                            <w:b/>
                            <w:color w:val="auto"/>
                            <w:sz w:val="21"/>
                            <w:szCs w:val="21"/>
                            <w:lang w:val="ru-RU"/>
                          </w:rPr>
                        </w:pPr>
                      </w:p>
                      <w:p w:rsidR="007035D6" w:rsidRDefault="007035D6" w:rsidP="00C66431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double" w:sz="4" w:space="0" w:color="000000"/>
                          <w:left w:val="single" w:sz="4" w:space="0" w:color="auto"/>
                          <w:bottom w:val="double" w:sz="4" w:space="0" w:color="000000"/>
                          <w:right w:val="single" w:sz="4" w:space="0" w:color="auto"/>
                        </w:tcBorders>
                      </w:tcPr>
                      <w:p w:rsidR="007035D6" w:rsidRDefault="007035D6" w:rsidP="00C664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7035D6" w:rsidRDefault="007035D6" w:rsidP="00C664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>Дата</w:t>
                        </w:r>
                      </w:p>
                    </w:tc>
                    <w:tc>
                      <w:tcPr>
                        <w:tcW w:w="2530" w:type="dxa"/>
                        <w:tcBorders>
                          <w:left w:val="single" w:sz="4" w:space="0" w:color="auto"/>
                        </w:tcBorders>
                      </w:tcPr>
                      <w:p w:rsidR="007035D6" w:rsidRDefault="007035D6" w:rsidP="00C664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7035D6" w:rsidRDefault="007035D6" w:rsidP="007035D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>Подпись</w:t>
                        </w:r>
                      </w:p>
                      <w:p w:rsidR="007035D6" w:rsidRDefault="007035D6" w:rsidP="00C664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7035D6" w:rsidRDefault="007035D6" w:rsidP="00C664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:rsidR="007035D6" w:rsidRDefault="007035D6" w:rsidP="00C664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                 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lang w:val="en-US"/>
                          </w:rPr>
                          <w:t xml:space="preserve">                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   М.П.</w:t>
                        </w:r>
                      </w:p>
                      <w:p w:rsidR="007035D6" w:rsidRDefault="007035D6" w:rsidP="00C6643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7035D6" w:rsidRDefault="007035D6" w:rsidP="007035D6">
                  <w:pPr>
                    <w:pStyle w:val="31"/>
                    <w:rPr>
                      <w:b/>
                      <w:bCs/>
                      <w:color w:val="000000"/>
                      <w:sz w:val="18"/>
                    </w:rPr>
                  </w:pPr>
                </w:p>
              </w:txbxContent>
            </v:textbox>
          </v:rect>
        </w:pict>
      </w:r>
    </w:p>
    <w:sectPr w:rsidR="00B339FE" w:rsidSect="00B339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7D" w:rsidRDefault="009B5C7D" w:rsidP="007035D6">
      <w:r>
        <w:separator/>
      </w:r>
    </w:p>
  </w:endnote>
  <w:endnote w:type="continuationSeparator" w:id="0">
    <w:p w:rsidR="009B5C7D" w:rsidRDefault="009B5C7D" w:rsidP="0070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D6" w:rsidRDefault="007035D6" w:rsidP="007035D6">
    <w:pPr>
      <w:pStyle w:val="a8"/>
      <w:ind w:right="360"/>
    </w:pPr>
    <w:r w:rsidRPr="007035D6">
      <w:rPr>
        <w:sz w:val="22"/>
        <w:szCs w:val="22"/>
      </w:rPr>
      <w:ptab w:relativeTo="margin" w:alignment="center" w:leader="none"/>
    </w:r>
    <w:sdt>
      <w:sdtPr>
        <w:id w:val="428398574"/>
        <w:docPartObj>
          <w:docPartGallery w:val="Page Numbers (Bottom of Page)"/>
          <w:docPartUnique/>
        </w:docPartObj>
      </w:sdtPr>
      <w:sdtContent>
        <w:r w:rsidRPr="003B7251">
          <w:rPr>
            <w:sz w:val="22"/>
            <w:szCs w:val="22"/>
          </w:rPr>
          <w:t>Подпись _________________</w:t>
        </w:r>
        <w:r>
          <w:rPr>
            <w:sz w:val="22"/>
            <w:szCs w:val="22"/>
          </w:rPr>
          <w:t xml:space="preserve">    </w:t>
        </w:r>
      </w:sdtContent>
    </w:sdt>
    <w:r>
      <w:rPr>
        <w:lang w:val="en-US"/>
      </w:rPr>
      <w:tab/>
      <w:t xml:space="preserve">                        </w:t>
    </w:r>
    <w:r w:rsidR="00D725EB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 w:rsidR="00D725EB">
      <w:rPr>
        <w:sz w:val="22"/>
        <w:szCs w:val="22"/>
      </w:rPr>
      <w:fldChar w:fldCharType="separate"/>
    </w:r>
    <w:r w:rsidR="00A95CD5">
      <w:rPr>
        <w:noProof/>
        <w:sz w:val="22"/>
        <w:szCs w:val="22"/>
      </w:rPr>
      <w:t>3</w:t>
    </w:r>
    <w:r w:rsidR="00D725EB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7D" w:rsidRDefault="009B5C7D" w:rsidP="007035D6">
      <w:r>
        <w:separator/>
      </w:r>
    </w:p>
  </w:footnote>
  <w:footnote w:type="continuationSeparator" w:id="0">
    <w:p w:rsidR="009B5C7D" w:rsidRDefault="009B5C7D" w:rsidP="00703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B6"/>
    <w:multiLevelType w:val="hybridMultilevel"/>
    <w:tmpl w:val="A91C42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10BCE"/>
    <w:multiLevelType w:val="hybridMultilevel"/>
    <w:tmpl w:val="165E7A7E"/>
    <w:lvl w:ilvl="0" w:tplc="04190007">
      <w:start w:val="1"/>
      <w:numFmt w:val="bullet"/>
      <w:lvlText w:val="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1535522F"/>
    <w:multiLevelType w:val="hybridMultilevel"/>
    <w:tmpl w:val="3008FB3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22A0D"/>
    <w:multiLevelType w:val="hybridMultilevel"/>
    <w:tmpl w:val="D1B2140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637F2"/>
    <w:multiLevelType w:val="hybridMultilevel"/>
    <w:tmpl w:val="58B6A618"/>
    <w:lvl w:ilvl="0" w:tplc="839438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FF2E00"/>
    <w:multiLevelType w:val="hybridMultilevel"/>
    <w:tmpl w:val="D116ECD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66FEB"/>
    <w:multiLevelType w:val="hybridMultilevel"/>
    <w:tmpl w:val="8E5025A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02A08"/>
    <w:multiLevelType w:val="hybridMultilevel"/>
    <w:tmpl w:val="ECAE4D1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83A25BA">
      <w:numFmt w:val="bullet"/>
      <w:lvlText w:val=""/>
      <w:lvlJc w:val="left"/>
      <w:pPr>
        <w:tabs>
          <w:tab w:val="num" w:pos="1770"/>
        </w:tabs>
        <w:ind w:left="1770" w:hanging="690"/>
      </w:pPr>
      <w:rPr>
        <w:rFonts w:ascii="Symbol" w:eastAsia="Times New Roman" w:hAnsi="Symbol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767CA"/>
    <w:multiLevelType w:val="hybridMultilevel"/>
    <w:tmpl w:val="78B8C73C"/>
    <w:lvl w:ilvl="0" w:tplc="015EDA76">
      <w:start w:val="1"/>
      <w:numFmt w:val="bullet"/>
      <w:lvlText w:val=""/>
      <w:lvlJc w:val="left"/>
      <w:pPr>
        <w:tabs>
          <w:tab w:val="num" w:pos="1260"/>
        </w:tabs>
        <w:ind w:left="1126" w:hanging="226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9">
    <w:nsid w:val="5183639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41F45C1"/>
    <w:multiLevelType w:val="hybridMultilevel"/>
    <w:tmpl w:val="868635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BA0709"/>
    <w:multiLevelType w:val="hybridMultilevel"/>
    <w:tmpl w:val="1CCE795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22986"/>
    <w:multiLevelType w:val="hybridMultilevel"/>
    <w:tmpl w:val="9340726E"/>
    <w:lvl w:ilvl="0" w:tplc="83747E1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E3040"/>
    <w:multiLevelType w:val="hybridMultilevel"/>
    <w:tmpl w:val="01F681B4"/>
    <w:lvl w:ilvl="0" w:tplc="5C20A93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61F0C"/>
    <w:multiLevelType w:val="hybridMultilevel"/>
    <w:tmpl w:val="4ADAD9C4"/>
    <w:lvl w:ilvl="0" w:tplc="015EDA76">
      <w:start w:val="1"/>
      <w:numFmt w:val="bullet"/>
      <w:lvlText w:val=""/>
      <w:lvlJc w:val="left"/>
      <w:pPr>
        <w:tabs>
          <w:tab w:val="num" w:pos="1267"/>
        </w:tabs>
        <w:ind w:left="1133" w:hanging="226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5D6"/>
    <w:rsid w:val="000518B8"/>
    <w:rsid w:val="000D4845"/>
    <w:rsid w:val="000F46C1"/>
    <w:rsid w:val="00154E15"/>
    <w:rsid w:val="001A0319"/>
    <w:rsid w:val="001D0662"/>
    <w:rsid w:val="00202AA8"/>
    <w:rsid w:val="00233D93"/>
    <w:rsid w:val="0029073F"/>
    <w:rsid w:val="00296B5E"/>
    <w:rsid w:val="002E1CC6"/>
    <w:rsid w:val="002E755F"/>
    <w:rsid w:val="00303552"/>
    <w:rsid w:val="00306ECE"/>
    <w:rsid w:val="003A63E1"/>
    <w:rsid w:val="003C588F"/>
    <w:rsid w:val="003D518F"/>
    <w:rsid w:val="003D6207"/>
    <w:rsid w:val="00406E90"/>
    <w:rsid w:val="00471786"/>
    <w:rsid w:val="004D1374"/>
    <w:rsid w:val="005B53A3"/>
    <w:rsid w:val="005F7CA0"/>
    <w:rsid w:val="006022D7"/>
    <w:rsid w:val="00642904"/>
    <w:rsid w:val="00651E79"/>
    <w:rsid w:val="006577F3"/>
    <w:rsid w:val="00677D31"/>
    <w:rsid w:val="006D33D9"/>
    <w:rsid w:val="007035D6"/>
    <w:rsid w:val="0073516C"/>
    <w:rsid w:val="00795B63"/>
    <w:rsid w:val="007C7AB8"/>
    <w:rsid w:val="00842BB6"/>
    <w:rsid w:val="00874E6F"/>
    <w:rsid w:val="008A5D0C"/>
    <w:rsid w:val="008C0F40"/>
    <w:rsid w:val="00915F92"/>
    <w:rsid w:val="00921373"/>
    <w:rsid w:val="009551AE"/>
    <w:rsid w:val="009B5C7D"/>
    <w:rsid w:val="009F5337"/>
    <w:rsid w:val="00A41A1C"/>
    <w:rsid w:val="00A57575"/>
    <w:rsid w:val="00A7219B"/>
    <w:rsid w:val="00A741CF"/>
    <w:rsid w:val="00A7758A"/>
    <w:rsid w:val="00A91282"/>
    <w:rsid w:val="00A95CD5"/>
    <w:rsid w:val="00AA7E2C"/>
    <w:rsid w:val="00AB152E"/>
    <w:rsid w:val="00B13822"/>
    <w:rsid w:val="00B20D56"/>
    <w:rsid w:val="00B339FE"/>
    <w:rsid w:val="00B3478B"/>
    <w:rsid w:val="00B77CFB"/>
    <w:rsid w:val="00B8255D"/>
    <w:rsid w:val="00BA75B0"/>
    <w:rsid w:val="00BA78DD"/>
    <w:rsid w:val="00BB4DAF"/>
    <w:rsid w:val="00C14C91"/>
    <w:rsid w:val="00C2490F"/>
    <w:rsid w:val="00C42D85"/>
    <w:rsid w:val="00C55432"/>
    <w:rsid w:val="00C75E27"/>
    <w:rsid w:val="00C91C41"/>
    <w:rsid w:val="00C92122"/>
    <w:rsid w:val="00D13DEB"/>
    <w:rsid w:val="00D143D4"/>
    <w:rsid w:val="00D151E9"/>
    <w:rsid w:val="00D2463C"/>
    <w:rsid w:val="00D671E5"/>
    <w:rsid w:val="00D725EB"/>
    <w:rsid w:val="00DB243D"/>
    <w:rsid w:val="00E00B73"/>
    <w:rsid w:val="00E5487C"/>
    <w:rsid w:val="00E5547A"/>
    <w:rsid w:val="00E56AB6"/>
    <w:rsid w:val="00ED0F43"/>
    <w:rsid w:val="00F14F5D"/>
    <w:rsid w:val="00F23201"/>
    <w:rsid w:val="00F71430"/>
    <w:rsid w:val="00FC51A5"/>
    <w:rsid w:val="00FF14D2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35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35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7035D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3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035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35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nText">
    <w:name w:val="MainText"/>
    <w:rsid w:val="007035D6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a5">
    <w:name w:val="Îñí. òåêñò"/>
    <w:rsid w:val="007035D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ConsNormal">
    <w:name w:val="ConsNormal"/>
    <w:rsid w:val="007035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сновной текст1"/>
    <w:basedOn w:val="a"/>
    <w:rsid w:val="007035D6"/>
    <w:rPr>
      <w:szCs w:val="20"/>
    </w:rPr>
  </w:style>
  <w:style w:type="character" w:customStyle="1" w:styleId="FontStyle106">
    <w:name w:val="Font Style106"/>
    <w:basedOn w:val="a0"/>
    <w:rsid w:val="007035D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035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3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3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35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5D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75E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5E2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5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5E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5E27"/>
    <w:rPr>
      <w:b/>
      <w:bCs/>
    </w:rPr>
  </w:style>
  <w:style w:type="numbering" w:styleId="111111">
    <w:name w:val="Outline List 2"/>
    <w:basedOn w:val="a2"/>
    <w:rsid w:val="00F71430"/>
    <w:pPr>
      <w:numPr>
        <w:numId w:val="13"/>
      </w:numPr>
    </w:pPr>
  </w:style>
  <w:style w:type="paragraph" w:styleId="af1">
    <w:name w:val="List Paragraph"/>
    <w:basedOn w:val="a"/>
    <w:uiPriority w:val="34"/>
    <w:qFormat/>
    <w:rsid w:val="00A9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944A-B4BC-491F-A8AA-E6FC29CD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stogovkv</dc:creator>
  <cp:lastModifiedBy>nsk-savelevata</cp:lastModifiedBy>
  <cp:revision>3</cp:revision>
  <dcterms:created xsi:type="dcterms:W3CDTF">2015-10-09T11:15:00Z</dcterms:created>
  <dcterms:modified xsi:type="dcterms:W3CDTF">2015-10-09T11:23:00Z</dcterms:modified>
</cp:coreProperties>
</file>